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DE" w:rsidRPr="00F276E4" w:rsidRDefault="00F276E4" w:rsidP="00F276E4">
      <w:pPr>
        <w:pStyle w:val="af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ОЗЕРНОВСКОГО </w:t>
      </w:r>
      <w:r w:rsidR="002534DE" w:rsidRPr="00F276E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2534DE" w:rsidRPr="00F276E4" w:rsidRDefault="002534DE" w:rsidP="002534DE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E4">
        <w:rPr>
          <w:rFonts w:ascii="Times New Roman" w:hAnsi="Times New Roman" w:cs="Times New Roman"/>
          <w:b/>
          <w:sz w:val="28"/>
          <w:szCs w:val="28"/>
        </w:rPr>
        <w:t>УСТЬ-БОЛЬШЕРЕЦКОГО РАЙОНА</w:t>
      </w:r>
    </w:p>
    <w:p w:rsidR="002534DE" w:rsidRPr="00F276E4" w:rsidRDefault="002534DE" w:rsidP="002534DE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DE" w:rsidRPr="00F276E4" w:rsidRDefault="002534DE" w:rsidP="00F276E4">
      <w:pPr>
        <w:pStyle w:val="af9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6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534DE" w:rsidRDefault="002534DE" w:rsidP="002534DE">
      <w:pPr>
        <w:pStyle w:val="af9"/>
        <w:jc w:val="center"/>
      </w:pPr>
    </w:p>
    <w:p w:rsidR="002534DE" w:rsidRPr="00C76942" w:rsidRDefault="00514BE9" w:rsidP="00F276E4">
      <w:pPr>
        <w:pStyle w:val="af9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</w:t>
      </w:r>
      <w:r w:rsidR="00744F1B" w:rsidRPr="00C76942">
        <w:rPr>
          <w:rFonts w:ascii="Times New Roman" w:hAnsi="Times New Roman" w:cs="Times New Roman"/>
          <w:u w:val="single"/>
        </w:rPr>
        <w:t>т</w:t>
      </w:r>
      <w:r w:rsidR="00260CC0">
        <w:rPr>
          <w:rFonts w:ascii="Times New Roman" w:hAnsi="Times New Roman" w:cs="Times New Roman"/>
          <w:u w:val="single"/>
        </w:rPr>
        <w:t xml:space="preserve"> 22</w:t>
      </w:r>
      <w:r w:rsidR="00C76942" w:rsidRPr="00C76942">
        <w:rPr>
          <w:rFonts w:ascii="Times New Roman" w:hAnsi="Times New Roman" w:cs="Times New Roman"/>
          <w:u w:val="single"/>
        </w:rPr>
        <w:t>.</w:t>
      </w:r>
      <w:r w:rsidR="00BB21A4" w:rsidRPr="00C76942">
        <w:rPr>
          <w:rFonts w:ascii="Times New Roman" w:hAnsi="Times New Roman" w:cs="Times New Roman"/>
          <w:u w:val="single"/>
        </w:rPr>
        <w:t>07</w:t>
      </w:r>
      <w:r w:rsidR="002534DE" w:rsidRPr="00C76942">
        <w:rPr>
          <w:rFonts w:ascii="Times New Roman" w:hAnsi="Times New Roman" w:cs="Times New Roman"/>
          <w:u w:val="single"/>
        </w:rPr>
        <w:t>.201</w:t>
      </w:r>
      <w:r w:rsidR="00BB21A4" w:rsidRPr="00C76942">
        <w:rPr>
          <w:rFonts w:ascii="Times New Roman" w:hAnsi="Times New Roman" w:cs="Times New Roman"/>
          <w:u w:val="single"/>
        </w:rPr>
        <w:t>9</w:t>
      </w:r>
      <w:r w:rsidR="002534DE" w:rsidRPr="00C76942">
        <w:rPr>
          <w:rFonts w:ascii="Times New Roman" w:hAnsi="Times New Roman" w:cs="Times New Roman"/>
          <w:u w:val="single"/>
        </w:rPr>
        <w:t xml:space="preserve">  №</w:t>
      </w:r>
      <w:r w:rsidR="00BB21A4" w:rsidRPr="00C76942">
        <w:rPr>
          <w:rFonts w:ascii="Times New Roman" w:hAnsi="Times New Roman" w:cs="Times New Roman"/>
          <w:u w:val="single"/>
        </w:rPr>
        <w:t xml:space="preserve"> </w:t>
      </w:r>
      <w:r w:rsidR="00260CC0">
        <w:rPr>
          <w:rFonts w:ascii="Times New Roman" w:hAnsi="Times New Roman" w:cs="Times New Roman"/>
          <w:u w:val="single"/>
        </w:rPr>
        <w:t>91</w:t>
      </w:r>
    </w:p>
    <w:p w:rsidR="002534DE" w:rsidRPr="00C76942" w:rsidRDefault="00744F1B" w:rsidP="00F276E4">
      <w:pPr>
        <w:pStyle w:val="af9"/>
        <w:ind w:firstLine="0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>п. Озерновский</w:t>
      </w:r>
    </w:p>
    <w:p w:rsidR="00744F1B" w:rsidRPr="00C76942" w:rsidRDefault="00744F1B" w:rsidP="00F276E4">
      <w:pPr>
        <w:pStyle w:val="af9"/>
        <w:ind w:firstLine="0"/>
        <w:rPr>
          <w:rFonts w:ascii="Times New Roman" w:hAnsi="Times New Roman" w:cs="Times New Roman"/>
        </w:rPr>
      </w:pPr>
    </w:p>
    <w:p w:rsidR="00DD7FB7" w:rsidRDefault="002534DE" w:rsidP="00DD7FB7">
      <w:pPr>
        <w:pStyle w:val="af9"/>
        <w:ind w:firstLine="0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>О</w:t>
      </w:r>
      <w:r w:rsidR="00C37165">
        <w:rPr>
          <w:rFonts w:ascii="Times New Roman" w:hAnsi="Times New Roman" w:cs="Times New Roman"/>
        </w:rPr>
        <w:t xml:space="preserve"> создании</w:t>
      </w:r>
      <w:r w:rsidR="0006595B">
        <w:rPr>
          <w:rFonts w:ascii="Times New Roman" w:hAnsi="Times New Roman" w:cs="Times New Roman"/>
        </w:rPr>
        <w:t xml:space="preserve"> </w:t>
      </w:r>
      <w:r w:rsidR="00DD7FB7">
        <w:rPr>
          <w:rFonts w:ascii="Times New Roman" w:hAnsi="Times New Roman" w:cs="Times New Roman"/>
        </w:rPr>
        <w:t xml:space="preserve">Административной </w:t>
      </w:r>
    </w:p>
    <w:p w:rsidR="00C37165" w:rsidRDefault="00C37165" w:rsidP="00DD7FB7">
      <w:pPr>
        <w:pStyle w:val="af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D7FB7">
        <w:rPr>
          <w:rFonts w:ascii="Times New Roman" w:hAnsi="Times New Roman" w:cs="Times New Roman"/>
        </w:rPr>
        <w:t xml:space="preserve">омиссии </w:t>
      </w:r>
      <w:r>
        <w:rPr>
          <w:rFonts w:ascii="Times New Roman" w:hAnsi="Times New Roman" w:cs="Times New Roman"/>
        </w:rPr>
        <w:t xml:space="preserve">при администрации </w:t>
      </w:r>
    </w:p>
    <w:p w:rsidR="00F91DBB" w:rsidRPr="00C76942" w:rsidRDefault="00DD7FB7" w:rsidP="00DD7FB7">
      <w:pPr>
        <w:pStyle w:val="af9"/>
        <w:ind w:firstLine="0"/>
        <w:rPr>
          <w:rFonts w:ascii="Times New Roman" w:eastAsia="PMingLiU" w:hAnsi="Times New Roman" w:cs="Times New Roman"/>
          <w:bCs/>
        </w:rPr>
      </w:pPr>
      <w:r>
        <w:rPr>
          <w:rFonts w:ascii="Times New Roman" w:hAnsi="Times New Roman" w:cs="Times New Roman"/>
        </w:rPr>
        <w:t>Озерновского городского поселения</w:t>
      </w:r>
    </w:p>
    <w:p w:rsidR="00BB4B8F" w:rsidRPr="00C76942" w:rsidRDefault="00F91DBB" w:rsidP="007341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ab/>
      </w:r>
    </w:p>
    <w:p w:rsidR="00DD7FB7" w:rsidRDefault="00C37165" w:rsidP="00F276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приведением в соответствие с действующим законодательством Российской Федерации и Камчатского края нормативных правовых актов Озерновского городского поселения, в соответствии с главой 29 Кодекса Российской Федерации об административных правонарушениях от 30 декабря 2001 № 195-ФЗ (с изменениями и дополнениями), главой 7, частью 4 статьи 20 Закона Камчатского края от 19 декабря 2008 № 209 «Об административных правонарушениях», Законом Камчатского края от 10 декабря 2007 № 711 «О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(с изменениями и дополнениями), руководствуясь Федеральным законом от  № 131-ФЗ</w:t>
      </w:r>
      <w:r w:rsidR="002E4D6A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уставом Озерновского городского поселения, а также необходимостью,</w:t>
      </w:r>
    </w:p>
    <w:p w:rsidR="00DD7FB7" w:rsidRDefault="00DD7FB7" w:rsidP="00F276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91DBB" w:rsidRPr="00C76942" w:rsidRDefault="00F91DBB" w:rsidP="002E4D6A">
      <w:pPr>
        <w:spacing w:line="240" w:lineRule="auto"/>
        <w:jc w:val="center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>ПОСТАНОВЛЯЮ:</w:t>
      </w:r>
    </w:p>
    <w:p w:rsidR="00F276E4" w:rsidRPr="00C76942" w:rsidRDefault="00F276E4" w:rsidP="00F276E4">
      <w:pPr>
        <w:spacing w:line="240" w:lineRule="auto"/>
        <w:jc w:val="left"/>
        <w:rPr>
          <w:rFonts w:ascii="Times New Roman" w:hAnsi="Times New Roman" w:cs="Times New Roman"/>
        </w:rPr>
      </w:pPr>
    </w:p>
    <w:p w:rsidR="00F91DBB" w:rsidRPr="00C76942" w:rsidRDefault="00F91DBB" w:rsidP="00F276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1. </w:t>
      </w:r>
      <w:r w:rsidR="002E4D6A">
        <w:rPr>
          <w:rFonts w:ascii="Times New Roman" w:hAnsi="Times New Roman" w:cs="Times New Roman"/>
        </w:rPr>
        <w:t>Создать административную комиссию при администрации Озерновского городского поселения и утвердить Положение об административной комиссии при администрации Озерновского городского поселения, согласно Приложению № 1.</w:t>
      </w:r>
    </w:p>
    <w:p w:rsidR="00701EE3" w:rsidRPr="00C76942" w:rsidRDefault="00701EE3" w:rsidP="00701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2. Опубликовать в соответствии со статьей 51 Устава Озерновского городского поселения. </w:t>
      </w:r>
    </w:p>
    <w:p w:rsidR="00701EE3" w:rsidRPr="00C76942" w:rsidRDefault="00701EE3" w:rsidP="00701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3.   Постановление вступает в силу после </w:t>
      </w:r>
      <w:r w:rsidR="00C76942" w:rsidRPr="00C76942">
        <w:rPr>
          <w:rFonts w:ascii="Times New Roman" w:hAnsi="Times New Roman" w:cs="Times New Roman"/>
        </w:rPr>
        <w:t>его официального опубликования (обнародования)</w:t>
      </w:r>
      <w:r w:rsidRPr="00C76942">
        <w:rPr>
          <w:rFonts w:ascii="Times New Roman" w:hAnsi="Times New Roman" w:cs="Times New Roman"/>
        </w:rPr>
        <w:t>.</w:t>
      </w:r>
    </w:p>
    <w:p w:rsidR="00701EE3" w:rsidRDefault="00701EE3" w:rsidP="00701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>4.  Контроль за исполнением настоящего постановления возложить на начальника отдела имущества, землеустройства, ЖКХ, архитектуры и строительства  администрации Озерновского городского поселения.</w:t>
      </w:r>
    </w:p>
    <w:p w:rsidR="00514BE9" w:rsidRDefault="00514BE9" w:rsidP="00701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14BE9" w:rsidRPr="00C76942" w:rsidRDefault="00514BE9" w:rsidP="00701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01EE3" w:rsidRPr="00C76942" w:rsidRDefault="00701EE3" w:rsidP="00701EE3">
      <w:pPr>
        <w:pStyle w:val="af9"/>
        <w:rPr>
          <w:rFonts w:ascii="Times New Roman" w:hAnsi="Times New Roman" w:cs="Times New Roman"/>
        </w:rPr>
      </w:pPr>
    </w:p>
    <w:p w:rsidR="00701EE3" w:rsidRPr="00C76942" w:rsidRDefault="00C76942" w:rsidP="00701EE3">
      <w:pPr>
        <w:pStyle w:val="af9"/>
        <w:ind w:firstLine="0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>Заместитель г</w:t>
      </w:r>
      <w:r w:rsidR="00BC3852" w:rsidRPr="00C76942">
        <w:rPr>
          <w:rFonts w:ascii="Times New Roman" w:hAnsi="Times New Roman" w:cs="Times New Roman"/>
        </w:rPr>
        <w:t xml:space="preserve">лавы </w:t>
      </w:r>
      <w:r w:rsidR="00701EE3" w:rsidRPr="00C76942">
        <w:rPr>
          <w:rFonts w:ascii="Times New Roman" w:hAnsi="Times New Roman" w:cs="Times New Roman"/>
        </w:rPr>
        <w:t>администрации</w:t>
      </w:r>
    </w:p>
    <w:p w:rsidR="00BB4B8F" w:rsidRDefault="00701EE3" w:rsidP="00C76942">
      <w:pPr>
        <w:pStyle w:val="af9"/>
        <w:ind w:firstLine="0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Озерновского городского поселения  </w:t>
      </w:r>
      <w:r w:rsidR="00A660F8">
        <w:rPr>
          <w:rFonts w:ascii="Times New Roman" w:hAnsi="Times New Roman" w:cs="Times New Roman"/>
        </w:rPr>
        <w:t xml:space="preserve"> </w:t>
      </w:r>
      <w:r w:rsidRPr="00C76942">
        <w:rPr>
          <w:rFonts w:ascii="Times New Roman" w:hAnsi="Times New Roman" w:cs="Times New Roman"/>
        </w:rPr>
        <w:t xml:space="preserve">                          </w:t>
      </w:r>
      <w:r w:rsidR="00514BE9">
        <w:rPr>
          <w:rFonts w:ascii="Times New Roman" w:hAnsi="Times New Roman" w:cs="Times New Roman"/>
        </w:rPr>
        <w:t xml:space="preserve">                                                 </w:t>
      </w:r>
      <w:r w:rsidRPr="00C76942">
        <w:rPr>
          <w:rFonts w:ascii="Times New Roman" w:hAnsi="Times New Roman" w:cs="Times New Roman"/>
        </w:rPr>
        <w:t xml:space="preserve">      </w:t>
      </w:r>
      <w:r w:rsidR="00C76942" w:rsidRPr="00C76942">
        <w:rPr>
          <w:rFonts w:ascii="Times New Roman" w:hAnsi="Times New Roman" w:cs="Times New Roman"/>
        </w:rPr>
        <w:t>А.А.Маркина</w:t>
      </w:r>
    </w:p>
    <w:p w:rsidR="006641E8" w:rsidRDefault="006641E8" w:rsidP="00C76942">
      <w:pPr>
        <w:pStyle w:val="af9"/>
        <w:ind w:firstLine="0"/>
        <w:rPr>
          <w:rFonts w:ascii="Times New Roman" w:hAnsi="Times New Roman" w:cs="Times New Roman"/>
        </w:rPr>
      </w:pPr>
    </w:p>
    <w:p w:rsidR="006641E8" w:rsidRDefault="006641E8" w:rsidP="00C76942">
      <w:pPr>
        <w:pStyle w:val="af9"/>
        <w:ind w:firstLine="0"/>
        <w:rPr>
          <w:rFonts w:ascii="Times New Roman" w:hAnsi="Times New Roman" w:cs="Times New Roman"/>
        </w:rPr>
      </w:pPr>
    </w:p>
    <w:p w:rsidR="006641E8" w:rsidRDefault="006641E8" w:rsidP="00C76942">
      <w:pPr>
        <w:pStyle w:val="af9"/>
        <w:ind w:firstLine="0"/>
        <w:rPr>
          <w:rFonts w:ascii="Times New Roman" w:hAnsi="Times New Roman" w:cs="Times New Roman"/>
        </w:rPr>
      </w:pPr>
    </w:p>
    <w:p w:rsidR="006641E8" w:rsidRDefault="006641E8" w:rsidP="00C76942">
      <w:pPr>
        <w:pStyle w:val="af9"/>
        <w:ind w:firstLine="0"/>
        <w:rPr>
          <w:rFonts w:ascii="Times New Roman" w:hAnsi="Times New Roman" w:cs="Times New Roman"/>
        </w:rPr>
      </w:pPr>
    </w:p>
    <w:p w:rsidR="006641E8" w:rsidRDefault="006641E8" w:rsidP="00C76942">
      <w:pPr>
        <w:pStyle w:val="af9"/>
        <w:ind w:firstLine="0"/>
        <w:rPr>
          <w:rFonts w:ascii="Times New Roman" w:hAnsi="Times New Roman" w:cs="Times New Roman"/>
        </w:rPr>
      </w:pPr>
    </w:p>
    <w:p w:rsidR="006641E8" w:rsidRDefault="006641E8" w:rsidP="00C76942">
      <w:pPr>
        <w:pStyle w:val="af9"/>
        <w:ind w:firstLine="0"/>
        <w:rPr>
          <w:rFonts w:ascii="Times New Roman" w:hAnsi="Times New Roman" w:cs="Times New Roman"/>
        </w:rPr>
      </w:pPr>
    </w:p>
    <w:p w:rsidR="006641E8" w:rsidRDefault="006641E8" w:rsidP="00C76942">
      <w:pPr>
        <w:pStyle w:val="af9"/>
        <w:ind w:firstLine="0"/>
        <w:rPr>
          <w:rFonts w:ascii="Times New Roman" w:hAnsi="Times New Roman" w:cs="Times New Roman"/>
        </w:rPr>
      </w:pPr>
    </w:p>
    <w:p w:rsidR="006641E8" w:rsidRDefault="006641E8" w:rsidP="00C76942">
      <w:pPr>
        <w:pStyle w:val="af9"/>
        <w:ind w:firstLine="0"/>
        <w:rPr>
          <w:rFonts w:ascii="Times New Roman" w:hAnsi="Times New Roman" w:cs="Times New Roman"/>
        </w:rPr>
      </w:pPr>
    </w:p>
    <w:p w:rsidR="006641E8" w:rsidRDefault="006641E8" w:rsidP="00C76942">
      <w:pPr>
        <w:pStyle w:val="af9"/>
        <w:ind w:firstLine="0"/>
        <w:rPr>
          <w:rFonts w:ascii="Times New Roman" w:hAnsi="Times New Roman" w:cs="Times New Roman"/>
        </w:rPr>
      </w:pPr>
    </w:p>
    <w:p w:rsidR="006641E8" w:rsidRDefault="006641E8" w:rsidP="00C76942">
      <w:pPr>
        <w:pStyle w:val="af9"/>
        <w:ind w:firstLine="0"/>
        <w:rPr>
          <w:rFonts w:ascii="Times New Roman" w:hAnsi="Times New Roman" w:cs="Times New Roman"/>
        </w:rPr>
      </w:pPr>
    </w:p>
    <w:p w:rsidR="006641E8" w:rsidRDefault="006641E8" w:rsidP="00C76942">
      <w:pPr>
        <w:pStyle w:val="af9"/>
        <w:ind w:firstLine="0"/>
        <w:rPr>
          <w:rFonts w:ascii="Times New Roman" w:hAnsi="Times New Roman" w:cs="Times New Roman"/>
        </w:rPr>
      </w:pPr>
    </w:p>
    <w:p w:rsidR="006641E8" w:rsidRDefault="006641E8" w:rsidP="00C76942">
      <w:pPr>
        <w:pStyle w:val="af9"/>
        <w:ind w:firstLine="0"/>
        <w:rPr>
          <w:rFonts w:ascii="Times New Roman" w:hAnsi="Times New Roman" w:cs="Times New Roman"/>
        </w:rPr>
      </w:pPr>
    </w:p>
    <w:p w:rsidR="006641E8" w:rsidRDefault="006641E8" w:rsidP="00C76942">
      <w:pPr>
        <w:pStyle w:val="af9"/>
        <w:ind w:firstLine="0"/>
        <w:rPr>
          <w:rFonts w:ascii="Times New Roman" w:hAnsi="Times New Roman" w:cs="Times New Roman"/>
        </w:rPr>
      </w:pPr>
    </w:p>
    <w:p w:rsidR="006641E8" w:rsidRDefault="006641E8" w:rsidP="00C76942">
      <w:pPr>
        <w:pStyle w:val="af9"/>
        <w:ind w:firstLine="0"/>
        <w:rPr>
          <w:rFonts w:ascii="Times New Roman" w:hAnsi="Times New Roman" w:cs="Times New Roman"/>
        </w:rPr>
      </w:pPr>
    </w:p>
    <w:p w:rsidR="006641E8" w:rsidRDefault="006641E8" w:rsidP="00C76942">
      <w:pPr>
        <w:pStyle w:val="af9"/>
        <w:ind w:firstLine="0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jc w:val="righ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lastRenderedPageBreak/>
        <w:t xml:space="preserve">Приложение №1 </w:t>
      </w:r>
    </w:p>
    <w:p w:rsidR="006641E8" w:rsidRPr="006641E8" w:rsidRDefault="006641E8" w:rsidP="006641E8">
      <w:pPr>
        <w:jc w:val="righ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                                                                                                            к Постановлению главы Озерновского</w:t>
      </w:r>
    </w:p>
    <w:p w:rsidR="006641E8" w:rsidRPr="006641E8" w:rsidRDefault="006641E8" w:rsidP="006641E8">
      <w:pPr>
        <w:jc w:val="righ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  <w:t xml:space="preserve">                                     городского поселения от 22 июля 2019г.№ 91</w:t>
      </w:r>
    </w:p>
    <w:p w:rsidR="006641E8" w:rsidRPr="006641E8" w:rsidRDefault="006641E8" w:rsidP="006641E8">
      <w:pPr>
        <w:ind w:firstLine="851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ind w:firstLine="720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E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1E8">
        <w:rPr>
          <w:rFonts w:ascii="Times New Roman" w:hAnsi="Times New Roman" w:cs="Times New Roman"/>
          <w:b/>
          <w:sz w:val="24"/>
          <w:szCs w:val="24"/>
        </w:rPr>
        <w:t>Административной комиссии при администрации Озерновского городского поселения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</w:tblGrid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 xml:space="preserve">Петров Виталий Владимирович.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- Глава  Озерновского городского поселения, председатель комиссии</w:t>
            </w: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Маркина Анна Анатольевна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- Заместитель Главы администрации Озерновского городского поселения, заместитель председателя комиссии</w:t>
            </w: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8" w:rsidRPr="006641E8" w:rsidRDefault="006641E8" w:rsidP="006272E6">
            <w:pPr>
              <w:rPr>
                <w:rFonts w:ascii="Times New Roman" w:hAnsi="Times New Roman" w:cs="Times New Roman"/>
              </w:rPr>
            </w:pPr>
            <w:r w:rsidRPr="006641E8">
              <w:rPr>
                <w:rFonts w:ascii="Times New Roman" w:hAnsi="Times New Roman" w:cs="Times New Roman"/>
              </w:rPr>
              <w:t>Сухачева Ирина Васильевна</w:t>
            </w:r>
            <w:hyperlink w:anchor="sub_111" w:history="1">
              <w:r w:rsidRPr="006641E8">
                <w:rPr>
                  <w:rStyle w:val="afa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- Специалист по работе с населением, секретарь комиссии</w:t>
            </w: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Члены комиссии:</w:t>
            </w: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Григорьева Светлана Егоровна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- Советник по правовым вопросам администрации Озерновского городского поселения</w:t>
            </w: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Шарапова Светлана Владимировна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- Начальник финансово-экономического отдела администрации Озерновского городского поселения</w:t>
            </w: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Трепачева Елена Сергеевна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- Специалист- эксперт отдела имущества, землеустройства, ЖКХ, архитектуры и строительства администрации Озерновского городского поселения</w:t>
            </w: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Сабурова Татьяна Александровна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- Главный специалист-эксперт финансово-экономического отдела администрации Озерновского городского поселения</w:t>
            </w: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Фурманова Таисия Александровна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- Депутат Собрания  депутатов Озерновского городского поселения</w:t>
            </w: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Берзиньш Екатерина Юрьевна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- Заведующая ветеринарным участком п. Озерновский</w:t>
            </w: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Донец Виктор Васильевич</w:t>
            </w:r>
            <w:hyperlink w:anchor="sub_111" w:history="1">
              <w:r w:rsidRPr="006641E8">
                <w:rPr>
                  <w:rStyle w:val="afa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- Участковый уполномоченный полиции ПП №11 Усть-Большерецкого МО МВД России</w:t>
            </w:r>
          </w:p>
        </w:tc>
      </w:tr>
    </w:tbl>
    <w:p w:rsidR="006641E8" w:rsidRPr="006641E8" w:rsidRDefault="006641E8" w:rsidP="006641E8">
      <w:pPr>
        <w:rPr>
          <w:rFonts w:ascii="Times New Roman" w:hAnsi="Times New Roman" w:cs="Times New Roman"/>
        </w:rPr>
      </w:pPr>
      <w:bookmarkStart w:id="0" w:name="sub_111"/>
    </w:p>
    <w:p w:rsidR="006641E8" w:rsidRPr="006641E8" w:rsidRDefault="006641E8" w:rsidP="006641E8">
      <w:pPr>
        <w:rPr>
          <w:rFonts w:ascii="Times New Roman" w:hAnsi="Times New Roman" w:cs="Times New Roman"/>
          <w:sz w:val="18"/>
          <w:szCs w:val="18"/>
        </w:rPr>
      </w:pPr>
      <w:r w:rsidRPr="006641E8">
        <w:rPr>
          <w:rFonts w:ascii="Times New Roman" w:hAnsi="Times New Roman" w:cs="Times New Roman"/>
          <w:sz w:val="18"/>
          <w:szCs w:val="18"/>
        </w:rPr>
        <w:t>*</w:t>
      </w:r>
      <w:r w:rsidRPr="006641E8">
        <w:rPr>
          <w:rFonts w:ascii="Times New Roman" w:hAnsi="Times New Roman" w:cs="Times New Roman"/>
          <w:sz w:val="18"/>
          <w:szCs w:val="18"/>
        </w:rPr>
        <w:tab/>
        <w:t>1) На период временного отсутствия секретаря Комиссии (отпуск, период временной нетрудоспособности, командировка и т.д.) его обязанности исполняет советник по правовым вопросам Администрации Озерновского городского поселения Григорьева С.Е. или иной член комиссии, назначенный председателем.</w:t>
      </w:r>
    </w:p>
    <w:p w:rsidR="006641E8" w:rsidRPr="006641E8" w:rsidRDefault="006641E8" w:rsidP="006641E8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6641E8">
        <w:rPr>
          <w:rFonts w:ascii="Times New Roman" w:hAnsi="Times New Roman" w:cs="Times New Roman"/>
          <w:sz w:val="18"/>
          <w:szCs w:val="18"/>
        </w:rPr>
        <w:t>2) На период временного отсутствия члена комиссии участкового уполномоченного полиции ПП №11 Усть-Большерецкого МО МВД России Донец В.В. (отпуск, период временной нетрудоспособности, командировка и т.д.) его обязанности исполняет иной представитель полиции ПП №11 Усть-Большерецкого МО МВД России (по согласованию).</w:t>
      </w:r>
    </w:p>
    <w:p w:rsidR="006641E8" w:rsidRPr="006641E8" w:rsidRDefault="006641E8" w:rsidP="006641E8">
      <w:pPr>
        <w:ind w:firstLine="720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jc w:val="righ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6641E8" w:rsidRPr="006641E8" w:rsidRDefault="006641E8" w:rsidP="006641E8">
      <w:pPr>
        <w:jc w:val="righ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                                                                                                            к Постановлению главы Озерновского</w:t>
      </w:r>
    </w:p>
    <w:p w:rsidR="006641E8" w:rsidRPr="006641E8" w:rsidRDefault="006641E8" w:rsidP="006641E8">
      <w:pPr>
        <w:jc w:val="righ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  <w:t xml:space="preserve">                                     городского поселения от 22 июля 2019г.№ 91</w:t>
      </w:r>
    </w:p>
    <w:p w:rsidR="006641E8" w:rsidRPr="006641E8" w:rsidRDefault="006641E8" w:rsidP="006641E8">
      <w:pPr>
        <w:ind w:firstLine="720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r w:rsidRPr="006641E8">
        <w:rPr>
          <w:rFonts w:ascii="Times New Roman" w:hAnsi="Times New Roman"/>
          <w:sz w:val="26"/>
          <w:szCs w:val="26"/>
          <w:lang w:val="ru-RU"/>
        </w:rPr>
        <w:t xml:space="preserve">Перечень </w:t>
      </w:r>
      <w:r w:rsidRPr="006641E8">
        <w:rPr>
          <w:rFonts w:ascii="Times New Roman" w:hAnsi="Times New Roman"/>
          <w:sz w:val="26"/>
          <w:szCs w:val="26"/>
          <w:lang w:val="ru-RU"/>
        </w:rPr>
        <w:br/>
        <w:t xml:space="preserve">должностных лиц, уполномоченных составлять протоколы об административных правонарушениях, предусмотренных Законом Камчатского края от 19.12.2008 </w:t>
      </w:r>
    </w:p>
    <w:p w:rsidR="006641E8" w:rsidRPr="006641E8" w:rsidRDefault="006641E8" w:rsidP="006641E8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6641E8">
        <w:rPr>
          <w:rFonts w:ascii="Times New Roman" w:hAnsi="Times New Roman"/>
          <w:sz w:val="26"/>
          <w:szCs w:val="26"/>
        </w:rPr>
        <w:t>№ 209 "Об административных правонарушениях"</w:t>
      </w:r>
    </w:p>
    <w:bookmarkEnd w:id="0"/>
    <w:p w:rsidR="006641E8" w:rsidRPr="006641E8" w:rsidRDefault="006641E8" w:rsidP="006641E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6946"/>
      </w:tblGrid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Фамилия, и.о.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 xml:space="preserve">Петров Виталий Владимирович.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- Глава  Озерновского городского поселения, председатель комиссии</w:t>
            </w: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Маркина Анна Анатольевна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- Заместитель Главы администрации Озерновского городского поселения, заместитель председателя комиссии</w:t>
            </w: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Шарапова Светлана 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- Начальник финансово-экономического отдела администрации Озерновского городского поселения</w:t>
            </w: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Григорьева Светлана Егоровна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Советник по правовым вопросам администрации Озерновского городского поселения</w:t>
            </w: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Трепачева Елена Сергеевна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1E8" w:rsidRPr="006641E8" w:rsidRDefault="006641E8" w:rsidP="006272E6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6641E8">
              <w:rPr>
                <w:rFonts w:ascii="Times New Roman" w:hAnsi="Times New Roman" w:cs="Times New Roman"/>
                <w:sz w:val="22"/>
                <w:szCs w:val="22"/>
              </w:rPr>
              <w:t>- Специалист- эксперт отдела имущества, землеустройства, ЖКХ, архитектуры и строительства администрации Озерновского городского поселения</w:t>
            </w:r>
          </w:p>
        </w:tc>
      </w:tr>
    </w:tbl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jc w:val="right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jc w:val="righ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6641E8" w:rsidRPr="006641E8" w:rsidRDefault="006641E8" w:rsidP="006641E8">
      <w:pPr>
        <w:jc w:val="righ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                                                                                                            к Постановлению главы Озерновского</w:t>
      </w:r>
    </w:p>
    <w:p w:rsidR="006641E8" w:rsidRPr="006641E8" w:rsidRDefault="006641E8" w:rsidP="006641E8">
      <w:pPr>
        <w:spacing w:after="120"/>
        <w:jc w:val="righ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  <w:t xml:space="preserve">                                     городского поселения от 22 июля 2019г.№ 91</w:t>
      </w:r>
    </w:p>
    <w:p w:rsidR="006641E8" w:rsidRPr="006641E8" w:rsidRDefault="006641E8" w:rsidP="006641E8">
      <w:pPr>
        <w:ind w:firstLine="851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1E8"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6641E8" w:rsidRPr="006641E8" w:rsidRDefault="006641E8" w:rsidP="006641E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1E8">
        <w:rPr>
          <w:rFonts w:ascii="Times New Roman" w:hAnsi="Times New Roman" w:cs="Times New Roman"/>
          <w:b/>
          <w:sz w:val="24"/>
          <w:szCs w:val="24"/>
        </w:rPr>
        <w:t>об административной комиссии при администрации Озерновского</w:t>
      </w:r>
    </w:p>
    <w:p w:rsidR="006641E8" w:rsidRPr="006641E8" w:rsidRDefault="006641E8" w:rsidP="006641E8">
      <w:pPr>
        <w:spacing w:after="12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1E8">
        <w:rPr>
          <w:rFonts w:ascii="Times New Roman" w:hAnsi="Times New Roman" w:cs="Times New Roman"/>
          <w:b/>
          <w:sz w:val="24"/>
          <w:szCs w:val="24"/>
        </w:rPr>
        <w:t>городского поселения Усть-Большерецкого муниципального района</w:t>
      </w:r>
    </w:p>
    <w:p w:rsidR="006641E8" w:rsidRPr="006641E8" w:rsidRDefault="006641E8" w:rsidP="006641E8">
      <w:pPr>
        <w:numPr>
          <w:ilvl w:val="0"/>
          <w:numId w:val="10"/>
        </w:numPr>
        <w:tabs>
          <w:tab w:val="clear" w:pos="3240"/>
          <w:tab w:val="left" w:pos="284"/>
        </w:tabs>
        <w:spacing w:before="12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>ОБЩИЕ ПОЛОЖЕНИЯ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Административная комиссия при администрации Озерновского городского поселения Усть-Большерецкого муниципального района является постоянно действующим в муниципальном образовании коллегиальным органом, уполномоченным осуществлять подготовку к рассмотрению и рассматривать дела об административных правонарушениях, совершенных на территории Озерновского городского поселения в пределах компетенции, установленной Законом Камчатского края от 19.12.2008г. № 209 "Об административных правонарушениях" (с изменениями и дополнениями).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Материально-техническое и организационное обеспечение деятельности административной комиссии  осуществляет администрация Озерновского городского поселения Усть-Большерецкого муниципального района в пределах финансовых средств, представленных на реализацию соответствующих государственных полномочий Камчатского края в соответствии с Законом Камчатского края от 10.12.2007г. №711 "О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края" (с изменениями и дополнениями).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Административная комиссия имеет простую круглую печать, штамп и бланк со своим наименованием.</w:t>
      </w:r>
    </w:p>
    <w:p w:rsidR="006641E8" w:rsidRPr="006641E8" w:rsidRDefault="006641E8" w:rsidP="006641E8">
      <w:pPr>
        <w:numPr>
          <w:ilvl w:val="0"/>
          <w:numId w:val="10"/>
        </w:numPr>
        <w:tabs>
          <w:tab w:val="clear" w:pos="3240"/>
          <w:tab w:val="left" w:pos="284"/>
          <w:tab w:val="left" w:pos="1843"/>
        </w:tabs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>ПОРЯДОК ОБРАЗОВАНИЯ И СОСТАВ АДМИНИСТРАТИВНОЙ КОМИССИИ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Административная комиссия формируется администрацией Озерновского городского поселения Усть-Большерецкого муниципального района.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Состав административной комиссии утверждается постановлением администрации Озерновского городского поселения и действует до утверждения нового состава административной комиссии.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Административная комиссия состоит из  председателя  административной комиссии, заместителей председателя административной комиссии, секретаря административной комиссии и членов Административной комиссии.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Председатель административной комиссии, заместители председателя административной комиссии, секретарь административной комиссии назначаются из числа лиц, замещающих муниципальные должности муниципальной службы.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В состав административной комиссии включаются депутат (ы) Собрания Озерновского городского поселения Усть-Большерецкого муниципального района, государственные и муниципальные служащие, представители правоохранительных органов, представители предприятий, учреждений, организаций, общественных объединений.</w:t>
      </w:r>
    </w:p>
    <w:p w:rsidR="006641E8" w:rsidRPr="006641E8" w:rsidRDefault="006641E8" w:rsidP="006641E8">
      <w:pPr>
        <w:numPr>
          <w:ilvl w:val="0"/>
          <w:numId w:val="10"/>
        </w:numPr>
        <w:tabs>
          <w:tab w:val="clear" w:pos="3240"/>
          <w:tab w:val="left" w:pos="284"/>
          <w:tab w:val="num" w:pos="1418"/>
        </w:tabs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>ПОЛНОМОЧИЯ АДМИНИСТРАТИВНОЙ КОМИСИИ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Административная комиссия имеет право запрашивать от должностных лиц государственных органов Камчатского края, органов местного самоуправления муниципальных образований в Камчатском крае, организаций или общественных объединений, находящихся в Камчатском крае, документы, необходимые для разрешения рассматриваемого дела, приглашать должностных лиц и граждан на свои заседания для получения сведений по рассматриваемым делам.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lastRenderedPageBreak/>
        <w:t>Члены административной комиссии, уполномоченные составлять протоколы об административных правонарушениях, составляют протоколы об административных правонарушениях, предусмотренных Законом Камчатского края от 19.12.2008 N 209 "Об административных правонарушениях" (</w:t>
      </w:r>
      <w:hyperlink r:id="rId8" w:history="1">
        <w:r w:rsidRPr="006641E8">
          <w:rPr>
            <w:rStyle w:val="afa"/>
            <w:rFonts w:ascii="Times New Roman" w:hAnsi="Times New Roman" w:cs="Times New Roman"/>
          </w:rPr>
          <w:t>статьями 6</w:t>
        </w:r>
      </w:hyperlink>
      <w:r w:rsidRPr="006641E8">
        <w:rPr>
          <w:rFonts w:ascii="Times New Roman" w:hAnsi="Times New Roman" w:cs="Times New Roman"/>
        </w:rPr>
        <w:t xml:space="preserve">, </w:t>
      </w:r>
      <w:hyperlink r:id="rId9" w:history="1">
        <w:r w:rsidRPr="006641E8">
          <w:rPr>
            <w:rStyle w:val="afa"/>
            <w:rFonts w:ascii="Times New Roman" w:hAnsi="Times New Roman" w:cs="Times New Roman"/>
          </w:rPr>
          <w:t>7 – 7.2</w:t>
        </w:r>
      </w:hyperlink>
      <w:r w:rsidRPr="006641E8">
        <w:rPr>
          <w:rFonts w:ascii="Times New Roman" w:hAnsi="Times New Roman" w:cs="Times New Roman"/>
        </w:rPr>
        <w:t xml:space="preserve">, </w:t>
      </w:r>
      <w:hyperlink r:id="rId10" w:history="1">
        <w:r w:rsidRPr="006641E8">
          <w:rPr>
            <w:rStyle w:val="afa"/>
            <w:rFonts w:ascii="Times New Roman" w:hAnsi="Times New Roman" w:cs="Times New Roman"/>
          </w:rPr>
          <w:t>8 - 12</w:t>
        </w:r>
      </w:hyperlink>
      <w:r w:rsidRPr="006641E8">
        <w:rPr>
          <w:rFonts w:ascii="Times New Roman" w:hAnsi="Times New Roman" w:cs="Times New Roman"/>
        </w:rPr>
        <w:t xml:space="preserve">, </w:t>
      </w:r>
      <w:hyperlink r:id="rId11" w:history="1">
        <w:r w:rsidRPr="006641E8">
          <w:rPr>
            <w:rStyle w:val="afa"/>
            <w:rFonts w:ascii="Times New Roman" w:hAnsi="Times New Roman" w:cs="Times New Roman"/>
          </w:rPr>
          <w:t>14</w:t>
        </w:r>
      </w:hyperlink>
      <w:r w:rsidRPr="006641E8">
        <w:rPr>
          <w:rFonts w:ascii="Times New Roman" w:hAnsi="Times New Roman" w:cs="Times New Roman"/>
        </w:rPr>
        <w:t>, 16.2, 16.3).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Срок полномочий административной комиссии не ограничен.</w:t>
      </w:r>
    </w:p>
    <w:p w:rsidR="006641E8" w:rsidRPr="006641E8" w:rsidRDefault="006641E8" w:rsidP="006641E8">
      <w:pPr>
        <w:ind w:firstLine="851"/>
        <w:jc w:val="center"/>
        <w:rPr>
          <w:rFonts w:ascii="Times New Roman" w:hAnsi="Times New Roman" w:cs="Times New Roman"/>
          <w:b/>
        </w:rPr>
      </w:pPr>
    </w:p>
    <w:p w:rsidR="006641E8" w:rsidRPr="006641E8" w:rsidRDefault="006641E8" w:rsidP="006641E8">
      <w:pPr>
        <w:numPr>
          <w:ilvl w:val="0"/>
          <w:numId w:val="10"/>
        </w:numPr>
        <w:tabs>
          <w:tab w:val="clear" w:pos="3240"/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>ПОЛНОМОЧИЯ ПРЕДСЕДАТЕЛЯ АДМИНИСТРАТИВНОЙКОМИССИИ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Председателем административной комиссии является глава Озерновского городского поселения.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Председатель административной комиссии руководит ее деятельностью, председательствует на заседаниях и организует работу административной комиссии, осуществляет общий контроль за исполнением принятых ею решений, несет персональную ответственность за деятельность административной комиссии.</w:t>
      </w:r>
    </w:p>
    <w:p w:rsidR="006641E8" w:rsidRPr="006641E8" w:rsidRDefault="006641E8" w:rsidP="006641E8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>5. ПОЛНОМОЧИЯ ЗАМЕСТИТЕЛЯ ПРЕДСЕДАТЕЛЯ АДМИНИСТРАТИВНОЙ КОМИССИИ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Заместитель председателя административной комиссии назначается из числа лиц, замещающих муниципальную должность муниципальной службы.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Заместитель председателя административной комиссии организует предварительную подготовку дел об административных правонарушениях к рассмотрению на заседании административной комиссии, выполняет поручения председателя административной комиссии, а также в отсутствие председателя административной комиссии исполняет его обязанности.</w:t>
      </w:r>
    </w:p>
    <w:p w:rsidR="006641E8" w:rsidRPr="006641E8" w:rsidRDefault="006641E8" w:rsidP="006641E8">
      <w:pPr>
        <w:spacing w:after="120"/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>6. ПОЛНОМОЧИЯ СЕКРЕТАРЯ АДМИНИСТРАТИВНОЙ КОМИССИИ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Секретарь административной комиссии назначается из числа лиц, замещающих муниципальную должность муниципальной службы.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Секретарь административной комиссии обеспечивает подготовительную работу, необходимую для проведения заседания административной комиссии, ведет учет поступающих материалов, осуществляет контроль за исполнением принятых административной комиссией решений, ведет делопроизводство.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На период отсутствия секретаря административной комиссии его обязанности возлагаются на одного из членов административной комиссии по решению председателя.</w:t>
      </w:r>
    </w:p>
    <w:p w:rsidR="006641E8" w:rsidRPr="006641E8" w:rsidRDefault="006641E8" w:rsidP="006641E8">
      <w:pPr>
        <w:spacing w:after="120"/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>7. ЗАСЕДАНИЯ АДМИНИСТРАТИВНОЙ КОМИССИИ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Заседания административной комиссии проводятся по мере необходимости, но не реже одного раза в месяц.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 xml:space="preserve">Административная комиссия рассматривает дела на открытом заседании соответствии с </w:t>
      </w:r>
      <w:hyperlink r:id="rId12" w:history="1">
        <w:r w:rsidRPr="006641E8">
          <w:rPr>
            <w:rFonts w:ascii="Times New Roman" w:hAnsi="Times New Roman" w:cs="Times New Roman"/>
          </w:rPr>
          <w:t>главой 29</w:t>
        </w:r>
      </w:hyperlink>
      <w:r w:rsidRPr="006641E8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 xml:space="preserve">Порядок рассмотрения дел об административных правонарушениях, подведомственных административным комиссиям, устанавливается </w:t>
      </w:r>
      <w:hyperlink r:id="rId13" w:history="1">
        <w:r w:rsidRPr="006641E8">
          <w:rPr>
            <w:rStyle w:val="afa"/>
            <w:rFonts w:ascii="Times New Roman" w:hAnsi="Times New Roman" w:cs="Times New Roman"/>
          </w:rPr>
          <w:t>Кодексом</w:t>
        </w:r>
      </w:hyperlink>
      <w:r w:rsidRPr="006641E8">
        <w:rPr>
          <w:rFonts w:ascii="Times New Roman" w:hAnsi="Times New Roman" w:cs="Times New Roman"/>
        </w:rPr>
        <w:t xml:space="preserve"> Российской Федерации об административных правонарушениях, Законом Камчатского края от 19.12.2008 N 209 "Об административных правонарушениях".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Члены административной комиссии принимают участие в ее работе лично.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Заседание административной комиссии считается правомочным, если в ней участвует не менее половины от ее утвержденного  состава.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На заседании ведется протокол о рассмотрении дела об административном правонарушении, который подписывается председательствующим и секретарем заседания.</w:t>
      </w:r>
      <w:bookmarkStart w:id="1" w:name="sub_83"/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При решении вопросов на заседании административной комиссии каждый член административной комиссии обладает одним голосом.</w:t>
      </w:r>
    </w:p>
    <w:bookmarkEnd w:id="1"/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Члены административной комиссии не вправе воздерживаться при голосовании или уклоняться от голосования в ходе рассмотрения дела об административном правонарушении.</w:t>
      </w:r>
      <w:bookmarkStart w:id="2" w:name="sub_76"/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 xml:space="preserve">Решения административной комиссии принимаются большинством голосов от числа присутствующих на заседании членов административной комиссии. Председательствующий на </w:t>
      </w:r>
      <w:r w:rsidRPr="006641E8">
        <w:rPr>
          <w:rFonts w:ascii="Times New Roman" w:hAnsi="Times New Roman" w:cs="Times New Roman"/>
        </w:rPr>
        <w:lastRenderedPageBreak/>
        <w:t xml:space="preserve">заседании административной комиссии голосует последним. При равенстве голосов голос председательствующего на заседании является решающим. 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Голосование в заседаниях административной комиссии открытое.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Дела рассматриваются персонально по каждому лицу, в отношении которого ведется дело об административном правонарушении.</w:t>
      </w:r>
    </w:p>
    <w:bookmarkEnd w:id="2"/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Решения административной комиссии могут быть обжалованы соответственно в районный суд по месту рассмотрения дела или в арбитражный суд.</w:t>
      </w:r>
    </w:p>
    <w:p w:rsidR="006641E8" w:rsidRPr="006641E8" w:rsidRDefault="006641E8" w:rsidP="006641E8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>8. ПРИОСТАНОВЛЕНИЕ ПОЛНОМОЧИЙ ЧЛЕНА АДМИНИСТРАТИВНОЙ КОМИССИИ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Полномочия члена административной комиссии  приостанавливаются административной комиссией в случае привлечения его в качестве обвиняемого по уголовному делу, возбуждения производства о признании его недееспособным, ограниченно дееспособным, безвестно отсутствующим или объявления  умершим.</w:t>
      </w:r>
    </w:p>
    <w:p w:rsidR="006641E8" w:rsidRPr="006641E8" w:rsidRDefault="006641E8" w:rsidP="006641E8">
      <w:pPr>
        <w:ind w:firstLine="851"/>
        <w:rPr>
          <w:rFonts w:ascii="Times New Roman" w:hAnsi="Times New Roman" w:cs="Times New Roman"/>
          <w:b/>
        </w:rPr>
      </w:pPr>
    </w:p>
    <w:p w:rsidR="006641E8" w:rsidRPr="006641E8" w:rsidRDefault="006641E8" w:rsidP="006641E8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>9. ПРЕКРАЩЕНИЕ ПОЛНОМОЧИЙ ЧЛЕНА АДМИНИСТРАТИВНОЙ КОМИССИИ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 xml:space="preserve">Полномочия члена административной комиссии прекращаются в случаях: </w:t>
      </w:r>
    </w:p>
    <w:p w:rsidR="006641E8" w:rsidRPr="006641E8" w:rsidRDefault="006641E8" w:rsidP="006641E8">
      <w:pPr>
        <w:numPr>
          <w:ilvl w:val="1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подачи письменного заявления о сложении своих полномочий;</w:t>
      </w:r>
    </w:p>
    <w:p w:rsidR="006641E8" w:rsidRPr="006641E8" w:rsidRDefault="006641E8" w:rsidP="006641E8">
      <w:pPr>
        <w:numPr>
          <w:ilvl w:val="1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вынесения постановления о назначении административного наказания члену административной комиссии;</w:t>
      </w:r>
    </w:p>
    <w:p w:rsidR="006641E8" w:rsidRPr="006641E8" w:rsidRDefault="006641E8" w:rsidP="006641E8">
      <w:pPr>
        <w:numPr>
          <w:ilvl w:val="1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вступление в законную силу обвинительного приговора суда в отношении члена административной комиссии;</w:t>
      </w:r>
    </w:p>
    <w:p w:rsidR="006641E8" w:rsidRPr="006641E8" w:rsidRDefault="006641E8" w:rsidP="006641E8">
      <w:pPr>
        <w:numPr>
          <w:ilvl w:val="1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признание члена административной комиссии решением суда, вступившим в законную силу, ограниченно дееспособным, недееспособным, безвестно отсутствующим или объявления умершим;</w:t>
      </w:r>
    </w:p>
    <w:p w:rsidR="006641E8" w:rsidRPr="006641E8" w:rsidRDefault="006641E8" w:rsidP="006641E8">
      <w:pPr>
        <w:numPr>
          <w:ilvl w:val="1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систематического неисполнения обязанностей члена административной комиссии, в том числе по состоянию здоровья.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В случае досрочного прекращения полномочий члена административной комиссии, утверждение нового члена административной комиссии осуществляется в месячный срок со дня досрочного прекращения полномочий выбывшим членом административной комиссии.</w:t>
      </w:r>
    </w:p>
    <w:p w:rsidR="006641E8" w:rsidRPr="006641E8" w:rsidRDefault="006641E8" w:rsidP="006641E8">
      <w:pPr>
        <w:ind w:firstLine="851"/>
        <w:rPr>
          <w:rFonts w:ascii="Times New Roman" w:hAnsi="Times New Roman" w:cs="Times New Roman"/>
          <w:b/>
        </w:rPr>
      </w:pPr>
    </w:p>
    <w:p w:rsidR="006641E8" w:rsidRPr="006641E8" w:rsidRDefault="006641E8" w:rsidP="006641E8">
      <w:pPr>
        <w:spacing w:after="120"/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>10. ВСТУПЛЕНИЕ В СИЛУ НАСТОЯЩЕГО ПОЛОЖЕНИЯ</w:t>
      </w:r>
    </w:p>
    <w:p w:rsidR="006641E8" w:rsidRPr="006641E8" w:rsidRDefault="006641E8" w:rsidP="006641E8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>Настоящее Положение вступает в силу со дня его официального опубликования.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</w:p>
    <w:p w:rsidR="006641E8" w:rsidRPr="006641E8" w:rsidRDefault="006641E8" w:rsidP="006641E8">
      <w:pPr>
        <w:rPr>
          <w:rFonts w:ascii="Times New Roman" w:hAnsi="Times New Roman" w:cs="Times New Roman"/>
        </w:rPr>
      </w:pPr>
    </w:p>
    <w:p w:rsidR="006641E8" w:rsidRPr="006641E8" w:rsidRDefault="006641E8" w:rsidP="006641E8">
      <w:pPr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Заместитель главы администрации </w:t>
      </w:r>
    </w:p>
    <w:p w:rsidR="006641E8" w:rsidRDefault="006641E8" w:rsidP="006641E8">
      <w:pPr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Озерновского городского поселения</w:t>
      </w: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641E8">
        <w:rPr>
          <w:rFonts w:ascii="Times New Roman" w:hAnsi="Times New Roman" w:cs="Times New Roman"/>
        </w:rPr>
        <w:t xml:space="preserve">     А.А. Маркина</w:t>
      </w:r>
    </w:p>
    <w:p w:rsidR="006641E8" w:rsidRDefault="006641E8" w:rsidP="006641E8">
      <w:pPr>
        <w:ind w:firstLine="0"/>
        <w:rPr>
          <w:rFonts w:ascii="Times New Roman" w:hAnsi="Times New Roman" w:cs="Times New Roman"/>
        </w:rPr>
      </w:pPr>
    </w:p>
    <w:p w:rsidR="006641E8" w:rsidRDefault="006641E8" w:rsidP="006641E8">
      <w:pPr>
        <w:ind w:firstLine="0"/>
        <w:rPr>
          <w:rFonts w:ascii="Times New Roman" w:hAnsi="Times New Roman" w:cs="Times New Roman"/>
        </w:rPr>
      </w:pPr>
    </w:p>
    <w:p w:rsidR="006641E8" w:rsidRDefault="006641E8" w:rsidP="006641E8">
      <w:pPr>
        <w:ind w:firstLine="0"/>
        <w:rPr>
          <w:rFonts w:ascii="Times New Roman" w:hAnsi="Times New Roman" w:cs="Times New Roman"/>
        </w:rPr>
      </w:pPr>
    </w:p>
    <w:p w:rsidR="006641E8" w:rsidRDefault="006641E8" w:rsidP="006641E8">
      <w:pPr>
        <w:ind w:firstLine="0"/>
        <w:rPr>
          <w:rFonts w:ascii="Times New Roman" w:hAnsi="Times New Roman" w:cs="Times New Roman"/>
        </w:rPr>
      </w:pPr>
    </w:p>
    <w:p w:rsidR="006641E8" w:rsidRDefault="006641E8" w:rsidP="006641E8">
      <w:pPr>
        <w:ind w:firstLine="0"/>
        <w:rPr>
          <w:rFonts w:ascii="Times New Roman" w:hAnsi="Times New Roman" w:cs="Times New Roman"/>
        </w:rPr>
      </w:pPr>
    </w:p>
    <w:p w:rsidR="006641E8" w:rsidRDefault="006641E8" w:rsidP="006641E8">
      <w:pPr>
        <w:ind w:firstLine="0"/>
        <w:rPr>
          <w:rFonts w:ascii="Times New Roman" w:hAnsi="Times New Roman" w:cs="Times New Roman"/>
        </w:rPr>
      </w:pPr>
    </w:p>
    <w:p w:rsidR="006641E8" w:rsidRDefault="006641E8" w:rsidP="006641E8">
      <w:pPr>
        <w:ind w:firstLine="0"/>
        <w:rPr>
          <w:rFonts w:ascii="Times New Roman" w:hAnsi="Times New Roman" w:cs="Times New Roman"/>
        </w:rPr>
      </w:pPr>
    </w:p>
    <w:p w:rsidR="006641E8" w:rsidRDefault="006641E8" w:rsidP="006641E8">
      <w:pPr>
        <w:ind w:firstLine="0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jc w:val="righ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6641E8" w:rsidRPr="006641E8" w:rsidRDefault="006641E8" w:rsidP="006641E8">
      <w:pPr>
        <w:jc w:val="righ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                                                                                                            к Постановлению главы Озерновского</w:t>
      </w:r>
    </w:p>
    <w:p w:rsidR="006641E8" w:rsidRPr="006641E8" w:rsidRDefault="006641E8" w:rsidP="006641E8">
      <w:pPr>
        <w:jc w:val="righ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  <w:t xml:space="preserve">                                     городского поселения от 22 июля 2019г.№ 91</w:t>
      </w:r>
    </w:p>
    <w:p w:rsidR="006641E8" w:rsidRPr="006641E8" w:rsidRDefault="006641E8" w:rsidP="006641E8">
      <w:pPr>
        <w:ind w:firstLine="720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ind w:firstLine="720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ind w:firstLine="720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ind w:firstLine="720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 xml:space="preserve">Формы документов, </w:t>
      </w: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>необходимых для производства по делам об административных правонарушениях административной комиссией при администрации Озерновского городского поселения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</w:p>
    <w:p w:rsidR="006641E8" w:rsidRPr="006641E8" w:rsidRDefault="006641E8" w:rsidP="006641E8">
      <w:pPr>
        <w:rPr>
          <w:rFonts w:ascii="Times New Roman" w:hAnsi="Times New Roman" w:cs="Times New Roman"/>
        </w:rPr>
      </w:pPr>
    </w:p>
    <w:p w:rsidR="006641E8" w:rsidRPr="006641E8" w:rsidRDefault="006641E8" w:rsidP="006641E8">
      <w:pPr>
        <w:rPr>
          <w:rFonts w:ascii="Times New Roman" w:hAnsi="Times New Roman" w:cs="Times New Roman"/>
        </w:rPr>
      </w:pPr>
    </w:p>
    <w:p w:rsidR="006641E8" w:rsidRPr="006641E8" w:rsidRDefault="006641E8" w:rsidP="006641E8">
      <w:pPr>
        <w:rPr>
          <w:rFonts w:ascii="Times New Roman" w:hAnsi="Times New Roman" w:cs="Times New Roman"/>
        </w:rPr>
      </w:pPr>
    </w:p>
    <w:p w:rsidR="006641E8" w:rsidRPr="006641E8" w:rsidRDefault="006641E8" w:rsidP="006641E8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hyperlink r:id="rId14" w:anchor="sub_6000" w:history="1">
        <w:r w:rsidRPr="006641E8">
          <w:rPr>
            <w:rStyle w:val="afa"/>
            <w:rFonts w:ascii="Times New Roman" w:hAnsi="Times New Roman" w:cs="Times New Roman"/>
          </w:rPr>
          <w:t>Форма Протокола</w:t>
        </w:r>
      </w:hyperlink>
      <w:r w:rsidRPr="006641E8">
        <w:rPr>
          <w:rFonts w:ascii="Times New Roman" w:hAnsi="Times New Roman" w:cs="Times New Roman"/>
        </w:rPr>
        <w:t xml:space="preserve"> об административном правонарушении в отношении физического/должностного лица.</w:t>
      </w:r>
    </w:p>
    <w:p w:rsidR="006641E8" w:rsidRPr="006641E8" w:rsidRDefault="006641E8" w:rsidP="006641E8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hyperlink r:id="rId15" w:anchor="sub_6000" w:history="1">
        <w:r w:rsidRPr="006641E8">
          <w:rPr>
            <w:rStyle w:val="afa"/>
            <w:rFonts w:ascii="Times New Roman" w:hAnsi="Times New Roman" w:cs="Times New Roman"/>
          </w:rPr>
          <w:t>Форма Протокола</w:t>
        </w:r>
      </w:hyperlink>
      <w:r w:rsidRPr="006641E8">
        <w:rPr>
          <w:rFonts w:ascii="Times New Roman" w:hAnsi="Times New Roman" w:cs="Times New Roman"/>
        </w:rPr>
        <w:t xml:space="preserve"> об административном правонарушении в отношении юридического лица/ лиц, осуществляющих предпринимательскую деятельность без образования юридического лица.</w:t>
      </w:r>
    </w:p>
    <w:p w:rsidR="006641E8" w:rsidRPr="006641E8" w:rsidRDefault="006641E8" w:rsidP="006641E8">
      <w:pPr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hyperlink r:id="rId16" w:anchor="sub_8000" w:history="1">
        <w:r w:rsidRPr="006641E8">
          <w:rPr>
            <w:rStyle w:val="afa"/>
            <w:rFonts w:ascii="Times New Roman" w:hAnsi="Times New Roman" w:cs="Times New Roman"/>
          </w:rPr>
          <w:t>Форма Постановления</w:t>
        </w:r>
      </w:hyperlink>
      <w:r w:rsidRPr="006641E8">
        <w:rPr>
          <w:rFonts w:ascii="Times New Roman" w:hAnsi="Times New Roman" w:cs="Times New Roman"/>
        </w:rPr>
        <w:t xml:space="preserve"> административной комиссии.</w:t>
      </w:r>
    </w:p>
    <w:p w:rsidR="006641E8" w:rsidRPr="006641E8" w:rsidRDefault="006641E8" w:rsidP="006641E8">
      <w:pPr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hyperlink r:id="rId17" w:anchor="sub_3000" w:history="1">
        <w:r w:rsidRPr="006641E8">
          <w:rPr>
            <w:rStyle w:val="afa"/>
            <w:rFonts w:ascii="Times New Roman" w:hAnsi="Times New Roman" w:cs="Times New Roman"/>
          </w:rPr>
          <w:t>Форма Извещения</w:t>
        </w:r>
      </w:hyperlink>
      <w:r w:rsidRPr="006641E8">
        <w:rPr>
          <w:rFonts w:ascii="Times New Roman" w:hAnsi="Times New Roman" w:cs="Times New Roman"/>
        </w:rPr>
        <w:t xml:space="preserve"> о составлении протокола об административном правонарушении.</w:t>
      </w:r>
    </w:p>
    <w:p w:rsidR="006641E8" w:rsidRPr="006641E8" w:rsidRDefault="006641E8" w:rsidP="006641E8">
      <w:pPr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hyperlink r:id="rId18" w:anchor="sub_4000" w:history="1">
        <w:r w:rsidRPr="006641E8">
          <w:rPr>
            <w:rStyle w:val="afa"/>
            <w:rFonts w:ascii="Times New Roman" w:hAnsi="Times New Roman" w:cs="Times New Roman"/>
          </w:rPr>
          <w:t>Форма Объяснения</w:t>
        </w:r>
      </w:hyperlink>
      <w:r w:rsidRPr="006641E8">
        <w:rPr>
          <w:rFonts w:ascii="Times New Roman" w:hAnsi="Times New Roman" w:cs="Times New Roman"/>
        </w:rPr>
        <w:t xml:space="preserve"> (свидетеля, потерпевшего лица, в отношении которого ведется производство по делу об административном правонарушении.</w:t>
      </w:r>
    </w:p>
    <w:p w:rsidR="006641E8" w:rsidRPr="006641E8" w:rsidRDefault="006641E8" w:rsidP="006641E8">
      <w:pPr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hyperlink r:id="rId19" w:anchor="sub_2000" w:history="1">
        <w:r w:rsidRPr="006641E8">
          <w:rPr>
            <w:rStyle w:val="afa"/>
            <w:rFonts w:ascii="Times New Roman" w:hAnsi="Times New Roman" w:cs="Times New Roman"/>
          </w:rPr>
          <w:t>Форма Предписания</w:t>
        </w:r>
      </w:hyperlink>
      <w:r w:rsidRPr="006641E8">
        <w:rPr>
          <w:rFonts w:ascii="Times New Roman" w:hAnsi="Times New Roman" w:cs="Times New Roman"/>
        </w:rPr>
        <w:t>.</w:t>
      </w:r>
    </w:p>
    <w:p w:rsidR="006641E8" w:rsidRPr="006641E8" w:rsidRDefault="006641E8" w:rsidP="006641E8">
      <w:pPr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hyperlink r:id="rId20" w:anchor="sub_1000" w:history="1">
        <w:r w:rsidRPr="006641E8">
          <w:rPr>
            <w:rStyle w:val="afa"/>
            <w:rFonts w:ascii="Times New Roman" w:hAnsi="Times New Roman" w:cs="Times New Roman"/>
          </w:rPr>
          <w:t>Форма Акта</w:t>
        </w:r>
      </w:hyperlink>
      <w:r w:rsidRPr="006641E8">
        <w:rPr>
          <w:rFonts w:ascii="Times New Roman" w:hAnsi="Times New Roman" w:cs="Times New Roman"/>
        </w:rPr>
        <w:t xml:space="preserve"> обследования.</w:t>
      </w:r>
    </w:p>
    <w:p w:rsidR="006641E8" w:rsidRPr="006641E8" w:rsidRDefault="006641E8" w:rsidP="006641E8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hyperlink r:id="rId21" w:anchor="sub_12001" w:history="1">
        <w:r w:rsidRPr="006641E8">
          <w:rPr>
            <w:rStyle w:val="afa"/>
            <w:rFonts w:ascii="Times New Roman" w:hAnsi="Times New Roman" w:cs="Times New Roman"/>
          </w:rPr>
          <w:t>Форма Сопроводительного письма</w:t>
        </w:r>
      </w:hyperlink>
      <w:r w:rsidRPr="006641E8">
        <w:rPr>
          <w:rFonts w:ascii="Times New Roman" w:hAnsi="Times New Roman" w:cs="Times New Roman"/>
        </w:rPr>
        <w:t xml:space="preserve"> о передаче дела об административном правонарушении в административную комиссию Озерновского городского поселения по рассмотрению дел об административных правонарушениях.</w:t>
      </w:r>
    </w:p>
    <w:p w:rsidR="006641E8" w:rsidRPr="006641E8" w:rsidRDefault="006641E8" w:rsidP="006641E8">
      <w:pPr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hyperlink r:id="rId22" w:anchor="sub_5000" w:history="1">
        <w:r w:rsidRPr="006641E8">
          <w:rPr>
            <w:rStyle w:val="afa"/>
            <w:rFonts w:ascii="Times New Roman" w:hAnsi="Times New Roman" w:cs="Times New Roman"/>
          </w:rPr>
          <w:t>Форма Расписки</w:t>
        </w:r>
      </w:hyperlink>
      <w:r w:rsidRPr="006641E8">
        <w:rPr>
          <w:rFonts w:ascii="Times New Roman" w:hAnsi="Times New Roman" w:cs="Times New Roman"/>
        </w:rPr>
        <w:t>.</w:t>
      </w:r>
    </w:p>
    <w:p w:rsidR="006641E8" w:rsidRPr="006641E8" w:rsidRDefault="006641E8" w:rsidP="006641E8">
      <w:pPr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hyperlink r:id="rId23" w:anchor="sub_9000" w:history="1">
        <w:r w:rsidRPr="006641E8">
          <w:rPr>
            <w:rStyle w:val="afa"/>
            <w:rFonts w:ascii="Times New Roman" w:hAnsi="Times New Roman" w:cs="Times New Roman"/>
          </w:rPr>
          <w:t>Форма Протокола</w:t>
        </w:r>
      </w:hyperlink>
      <w:r w:rsidRPr="006641E8">
        <w:rPr>
          <w:rFonts w:ascii="Times New Roman" w:hAnsi="Times New Roman" w:cs="Times New Roman"/>
        </w:rPr>
        <w:t xml:space="preserve"> административной комиссии о рассмотрении дела об административном правонарушении.</w:t>
      </w:r>
    </w:p>
    <w:p w:rsidR="006641E8" w:rsidRPr="006641E8" w:rsidRDefault="006641E8" w:rsidP="006641E8">
      <w:pPr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hyperlink r:id="rId24" w:anchor="sub_7000" w:history="1">
        <w:r w:rsidRPr="006641E8">
          <w:rPr>
            <w:rStyle w:val="afa"/>
            <w:rFonts w:ascii="Times New Roman" w:hAnsi="Times New Roman" w:cs="Times New Roman"/>
          </w:rPr>
          <w:t>Форма Определения</w:t>
        </w:r>
      </w:hyperlink>
      <w:r w:rsidRPr="006641E8">
        <w:rPr>
          <w:rFonts w:ascii="Times New Roman" w:hAnsi="Times New Roman" w:cs="Times New Roman"/>
        </w:rPr>
        <w:t>.</w:t>
      </w:r>
    </w:p>
    <w:p w:rsidR="006641E8" w:rsidRPr="006641E8" w:rsidRDefault="006641E8" w:rsidP="006641E8">
      <w:pPr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hyperlink r:id="rId25" w:anchor="sub_12000" w:history="1">
        <w:r w:rsidRPr="006641E8">
          <w:rPr>
            <w:rStyle w:val="afa"/>
            <w:rFonts w:ascii="Times New Roman" w:hAnsi="Times New Roman" w:cs="Times New Roman"/>
          </w:rPr>
          <w:t>Форма Журнала</w:t>
        </w:r>
      </w:hyperlink>
      <w:r w:rsidRPr="006641E8">
        <w:rPr>
          <w:rFonts w:ascii="Times New Roman" w:hAnsi="Times New Roman" w:cs="Times New Roman"/>
        </w:rPr>
        <w:t xml:space="preserve"> учета бланков протоколов об административных правонарушениях.</w:t>
      </w:r>
    </w:p>
    <w:p w:rsidR="006641E8" w:rsidRPr="006641E8" w:rsidRDefault="006641E8" w:rsidP="006641E8">
      <w:pPr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hyperlink r:id="rId26" w:anchor="sub_11000" w:history="1">
        <w:r w:rsidRPr="006641E8">
          <w:rPr>
            <w:rStyle w:val="afa"/>
            <w:rFonts w:ascii="Times New Roman" w:hAnsi="Times New Roman" w:cs="Times New Roman"/>
          </w:rPr>
          <w:t>Форма Журнала</w:t>
        </w:r>
      </w:hyperlink>
      <w:r w:rsidRPr="006641E8">
        <w:rPr>
          <w:rFonts w:ascii="Times New Roman" w:hAnsi="Times New Roman" w:cs="Times New Roman"/>
        </w:rPr>
        <w:t xml:space="preserve"> протоколов об административных правонарушениях.</w:t>
      </w:r>
    </w:p>
    <w:p w:rsidR="006641E8" w:rsidRPr="006641E8" w:rsidRDefault="006641E8" w:rsidP="006641E8">
      <w:pPr>
        <w:rPr>
          <w:rFonts w:ascii="Times New Roman" w:hAnsi="Times New Roman" w:cs="Times New Roman"/>
          <w:b/>
          <w:u w:val="single"/>
        </w:rPr>
      </w:pPr>
    </w:p>
    <w:p w:rsidR="006641E8" w:rsidRPr="006641E8" w:rsidRDefault="006641E8" w:rsidP="006641E8">
      <w:pPr>
        <w:rPr>
          <w:rFonts w:ascii="Times New Roman" w:hAnsi="Times New Roman" w:cs="Times New Roman"/>
          <w:b/>
          <w:u w:val="single"/>
        </w:rPr>
      </w:pPr>
    </w:p>
    <w:p w:rsidR="006641E8" w:rsidRPr="006641E8" w:rsidRDefault="006641E8" w:rsidP="006641E8">
      <w:pPr>
        <w:rPr>
          <w:rFonts w:ascii="Times New Roman" w:hAnsi="Times New Roman" w:cs="Times New Roman"/>
          <w:b/>
          <w:u w:val="single"/>
        </w:rPr>
      </w:pPr>
    </w:p>
    <w:p w:rsidR="006641E8" w:rsidRPr="006641E8" w:rsidRDefault="006641E8" w:rsidP="006641E8">
      <w:pPr>
        <w:rPr>
          <w:rFonts w:ascii="Times New Roman" w:hAnsi="Times New Roman" w:cs="Times New Roman"/>
          <w:b/>
          <w:u w:val="single"/>
        </w:rPr>
      </w:pPr>
    </w:p>
    <w:p w:rsidR="006641E8" w:rsidRPr="006641E8" w:rsidRDefault="006641E8" w:rsidP="006641E8">
      <w:pPr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  <w:u w:val="single"/>
        </w:rPr>
        <w:t>Примечание:</w:t>
      </w:r>
      <w:r w:rsidRPr="006641E8">
        <w:rPr>
          <w:rFonts w:ascii="Times New Roman" w:hAnsi="Times New Roman" w:cs="Times New Roman"/>
          <w:b/>
        </w:rPr>
        <w:t xml:space="preserve"> </w:t>
      </w:r>
      <w:r w:rsidRPr="006641E8">
        <w:rPr>
          <w:rFonts w:ascii="Times New Roman" w:hAnsi="Times New Roman" w:cs="Times New Roman"/>
        </w:rPr>
        <w:t>Формы документов по п.п. 4-13 определяются секретарем комиссии самостоятельно на основе типовых форм</w:t>
      </w:r>
      <w:r w:rsidRPr="006641E8">
        <w:rPr>
          <w:rFonts w:ascii="Times New Roman" w:hAnsi="Times New Roman" w:cs="Times New Roman"/>
          <w:b/>
        </w:rPr>
        <w:t>.</w:t>
      </w:r>
    </w:p>
    <w:p w:rsidR="006641E8" w:rsidRPr="006641E8" w:rsidRDefault="006641E8" w:rsidP="006641E8">
      <w:pPr>
        <w:rPr>
          <w:rFonts w:ascii="Times New Roman" w:hAnsi="Times New Roman" w:cs="Times New Roman"/>
          <w:b/>
        </w:rPr>
      </w:pPr>
    </w:p>
    <w:p w:rsidR="006641E8" w:rsidRDefault="006641E8" w:rsidP="006641E8">
      <w:pPr>
        <w:rPr>
          <w:rFonts w:ascii="Times New Roman" w:hAnsi="Times New Roman" w:cs="Times New Roman"/>
          <w:b/>
        </w:rPr>
      </w:pPr>
    </w:p>
    <w:p w:rsidR="00F37F84" w:rsidRPr="006641E8" w:rsidRDefault="00F37F84" w:rsidP="006641E8">
      <w:pPr>
        <w:rPr>
          <w:rFonts w:ascii="Times New Roman" w:hAnsi="Times New Roman" w:cs="Times New Roman"/>
          <w:b/>
        </w:rPr>
      </w:pPr>
    </w:p>
    <w:p w:rsidR="006641E8" w:rsidRPr="006641E8" w:rsidRDefault="006641E8" w:rsidP="006641E8">
      <w:pPr>
        <w:numPr>
          <w:ilvl w:val="0"/>
          <w:numId w:val="14"/>
        </w:numPr>
        <w:spacing w:line="240" w:lineRule="auto"/>
        <w:jc w:val="center"/>
        <w:rPr>
          <w:rStyle w:val="afa"/>
          <w:rFonts w:ascii="Times New Roman" w:hAnsi="Times New Roman" w:cs="Times New Roman"/>
          <w:b/>
        </w:rPr>
      </w:pPr>
      <w:r w:rsidRPr="006641E8">
        <w:rPr>
          <w:rStyle w:val="afa"/>
          <w:rFonts w:ascii="Times New Roman" w:hAnsi="Times New Roman" w:cs="Times New Roman"/>
          <w:b/>
        </w:rPr>
        <w:lastRenderedPageBreak/>
        <w:t xml:space="preserve">Форма </w:t>
      </w:r>
      <w:r w:rsidRPr="006641E8">
        <w:rPr>
          <w:rStyle w:val="afa"/>
          <w:rFonts w:ascii="Times New Roman" w:hAnsi="Times New Roman" w:cs="Times New Roman"/>
          <w:b/>
        </w:rPr>
        <w:t xml:space="preserve"> </w:t>
      </w: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b/>
        </w:rPr>
      </w:pPr>
      <w:r w:rsidRPr="006641E8">
        <w:rPr>
          <w:rStyle w:val="afa"/>
          <w:rFonts w:ascii="Times New Roman" w:hAnsi="Times New Roman" w:cs="Times New Roman"/>
          <w:b/>
        </w:rPr>
        <w:t>Протокола</w:t>
      </w:r>
      <w:r w:rsidRPr="006641E8">
        <w:rPr>
          <w:rFonts w:ascii="Times New Roman" w:hAnsi="Times New Roman" w:cs="Times New Roman"/>
          <w:b/>
        </w:rPr>
        <w:t xml:space="preserve"> об административном правонарушении</w:t>
      </w: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>в отношении физического лица /должностного лица/</w:t>
      </w:r>
      <w:r w:rsidRPr="006641E8">
        <w:rPr>
          <w:rFonts w:ascii="Times New Roman" w:hAnsi="Times New Roman" w:cs="Times New Roman"/>
          <w:sz w:val="18"/>
          <w:szCs w:val="18"/>
        </w:rPr>
        <w:t xml:space="preserve"> </w:t>
      </w:r>
      <w:r w:rsidRPr="006641E8">
        <w:rPr>
          <w:rFonts w:ascii="Times New Roman" w:hAnsi="Times New Roman" w:cs="Times New Roman"/>
          <w:b/>
        </w:rPr>
        <w:t>лиц, осуществляющих предпринимательскую деятельность без образования юридического лица</w:t>
      </w:r>
    </w:p>
    <w:p w:rsidR="006641E8" w:rsidRPr="006641E8" w:rsidRDefault="006641E8" w:rsidP="006641E8">
      <w:pPr>
        <w:ind w:left="720"/>
        <w:jc w:val="center"/>
        <w:rPr>
          <w:rFonts w:ascii="Times New Roman" w:hAnsi="Times New Roman" w:cs="Times New Roman"/>
          <w:b/>
        </w:rPr>
      </w:pP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1E8">
        <w:rPr>
          <w:rFonts w:ascii="Times New Roman" w:hAnsi="Times New Roman" w:cs="Times New Roman"/>
          <w:b/>
        </w:rPr>
        <w:t>ПРОТОКОЛ № ___</w:t>
      </w:r>
    </w:p>
    <w:p w:rsidR="006641E8" w:rsidRPr="006641E8" w:rsidRDefault="006641E8" w:rsidP="006641E8">
      <w:pPr>
        <w:pStyle w:val="ConsPlusTitle"/>
        <w:jc w:val="center"/>
      </w:pPr>
      <w:r w:rsidRPr="006641E8">
        <w:t>об административном правонарушении</w:t>
      </w:r>
    </w:p>
    <w:p w:rsidR="006641E8" w:rsidRPr="006641E8" w:rsidRDefault="006641E8" w:rsidP="006641E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 xml:space="preserve">«___» _____________ </w:t>
      </w:r>
      <w:r w:rsidRPr="006641E8">
        <w:rPr>
          <w:rFonts w:ascii="Times New Roman" w:hAnsi="Times New Roman" w:cs="Times New Roman"/>
          <w:sz w:val="28"/>
          <w:szCs w:val="28"/>
        </w:rPr>
        <w:t>201_ г.    _____ час. _____ мин.</w:t>
      </w:r>
      <w:r w:rsidRPr="006641E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 (дата и время составления </w:t>
      </w:r>
      <w:r w:rsidRPr="006641E8">
        <w:rPr>
          <w:rFonts w:ascii="Times New Roman" w:hAnsi="Times New Roman" w:cs="Times New Roman"/>
          <w:color w:val="000000"/>
          <w:sz w:val="16"/>
          <w:szCs w:val="16"/>
        </w:rPr>
        <w:t>протокола</w:t>
      </w:r>
      <w:r w:rsidRPr="006641E8">
        <w:rPr>
          <w:rFonts w:ascii="Times New Roman" w:hAnsi="Times New Roman" w:cs="Times New Roman"/>
          <w:sz w:val="16"/>
          <w:szCs w:val="16"/>
        </w:rPr>
        <w:t xml:space="preserve">)                           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24"/>
          <w:szCs w:val="24"/>
          <w:u w:val="single"/>
        </w:rPr>
        <w:t>Камчатский край, Усть-Большерецкий район,</w:t>
      </w: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6641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F37F8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641E8">
        <w:rPr>
          <w:rFonts w:ascii="Times New Roman" w:hAnsi="Times New Roman" w:cs="Times New Roman"/>
          <w:sz w:val="16"/>
          <w:szCs w:val="16"/>
        </w:rPr>
        <w:t xml:space="preserve">(место составления </w:t>
      </w:r>
      <w:r w:rsidRPr="006641E8">
        <w:rPr>
          <w:rFonts w:ascii="Times New Roman" w:hAnsi="Times New Roman" w:cs="Times New Roman"/>
          <w:color w:val="000000"/>
          <w:sz w:val="16"/>
          <w:szCs w:val="16"/>
        </w:rPr>
        <w:t>протокола</w:t>
      </w:r>
      <w:r w:rsidRPr="006641E8">
        <w:rPr>
          <w:rFonts w:ascii="Times New Roman" w:hAnsi="Times New Roman" w:cs="Times New Roman"/>
          <w:sz w:val="16"/>
          <w:szCs w:val="16"/>
        </w:rPr>
        <w:t xml:space="preserve">)                           </w:t>
      </w:r>
    </w:p>
    <w:p w:rsidR="006641E8" w:rsidRPr="006641E8" w:rsidRDefault="00F37F84" w:rsidP="00F37F84">
      <w:pPr>
        <w:pStyle w:val="ConsPlusNonformat"/>
        <w:ind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41E8" w:rsidRPr="006641E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641E8" w:rsidRPr="006641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641E8" w:rsidRPr="006641E8">
        <w:rPr>
          <w:rFonts w:ascii="Times New Roman" w:hAnsi="Times New Roman" w:cs="Times New Roman"/>
          <w:sz w:val="18"/>
          <w:szCs w:val="18"/>
        </w:rPr>
        <w:t>(должность, фамилия, инициалы лица, составившего протокол)</w:t>
      </w:r>
    </w:p>
    <w:p w:rsidR="006641E8" w:rsidRPr="006641E8" w:rsidRDefault="006641E8" w:rsidP="00F37F8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6641E8" w:rsidRPr="006641E8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в соответствии со ст. 28.2. КоАП РФ составил (а) настоящий протокол в отношении гражданина:</w:t>
      </w:r>
    </w:p>
    <w:p w:rsidR="006641E8" w:rsidRPr="006641E8" w:rsidRDefault="006641E8" w:rsidP="006641E8">
      <w:pPr>
        <w:pStyle w:val="afd"/>
        <w:rPr>
          <w:rFonts w:ascii="Times New Roman" w:hAnsi="Times New Roman"/>
          <w:sz w:val="16"/>
          <w:szCs w:val="16"/>
        </w:rPr>
      </w:pPr>
    </w:p>
    <w:tbl>
      <w:tblPr>
        <w:tblW w:w="10713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284"/>
        <w:gridCol w:w="283"/>
        <w:gridCol w:w="284"/>
        <w:gridCol w:w="283"/>
        <w:gridCol w:w="284"/>
        <w:gridCol w:w="283"/>
      </w:tblGrid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1E8" w:rsidRPr="006641E8" w:rsidTr="006272E6">
        <w:tblPrEx>
          <w:tblCellMar>
            <w:top w:w="0" w:type="dxa"/>
            <w:bottom w:w="0" w:type="dxa"/>
          </w:tblCellMar>
        </w:tblPrEx>
        <w:tc>
          <w:tcPr>
            <w:tcW w:w="50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641E8" w:rsidRPr="006641E8" w:rsidRDefault="006641E8" w:rsidP="006272E6">
            <w:pPr>
              <w:pStyle w:val="afd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(фамилия, имя отчество гражданина)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Место рождения:______</w:t>
      </w:r>
      <w:r w:rsidR="00F37F84">
        <w:rPr>
          <w:rFonts w:ascii="Times New Roman" w:hAnsi="Times New Roman" w:cs="Times New Roman"/>
        </w:rPr>
        <w:t>_________________________</w:t>
      </w:r>
      <w:r w:rsidRPr="006641E8">
        <w:rPr>
          <w:rFonts w:ascii="Times New Roman" w:hAnsi="Times New Roman" w:cs="Times New Roman"/>
        </w:rPr>
        <w:t>____________________________</w:t>
      </w:r>
      <w:r w:rsidR="00F37F84">
        <w:rPr>
          <w:rFonts w:ascii="Times New Roman" w:hAnsi="Times New Roman" w:cs="Times New Roman"/>
        </w:rPr>
        <w:t>___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Дата рождения:________________ Гражданство: ___________Образование: 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Место регистрации по месту жительства: _________________________________________________________________________________________________________________________________________________________________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Фактическое место жительства: ________________________________________________________________________________________________________________________________________________________________________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18"/>
          <w:szCs w:val="18"/>
        </w:rPr>
        <w:t xml:space="preserve">                                     (для юридического лица указывается фактическое место нахождения организации)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Место работы, должность, адрес, телефон: ________________________________________________________________________________________________________________________________________________________________</w:t>
      </w:r>
    </w:p>
    <w:p w:rsidR="006641E8" w:rsidRPr="006641E8" w:rsidRDefault="006641E8" w:rsidP="006641E8">
      <w:pPr>
        <w:pStyle w:val="afb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Доход в месяц ____________ рублей. Семейное положение:________________ На иждивении:__________ человек</w:t>
      </w:r>
    </w:p>
    <w:p w:rsidR="006641E8" w:rsidRPr="006641E8" w:rsidRDefault="006641E8" w:rsidP="006641E8">
      <w:pPr>
        <w:pStyle w:val="afb"/>
        <w:rPr>
          <w:rFonts w:ascii="Times New Roman" w:hAnsi="Times New Roman" w:cs="Times New Roman"/>
          <w:sz w:val="22"/>
          <w:szCs w:val="22"/>
        </w:rPr>
      </w:pP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Паспорт: серия ________ № __________ выданный (дата выдачи, кем выдан) __________________________________________________________________________________________________________________________________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ab/>
      </w:r>
    </w:p>
    <w:p w:rsidR="006641E8" w:rsidRPr="006641E8" w:rsidRDefault="006641E8" w:rsidP="006641E8">
      <w:pPr>
        <w:pStyle w:val="afd"/>
        <w:rPr>
          <w:rFonts w:ascii="Times New Roman" w:hAnsi="Times New Roman"/>
          <w:sz w:val="20"/>
          <w:szCs w:val="20"/>
        </w:rPr>
      </w:pPr>
      <w:r w:rsidRPr="006641E8">
        <w:rPr>
          <w:rFonts w:ascii="Times New Roman" w:hAnsi="Times New Roman"/>
          <w:sz w:val="20"/>
          <w:szCs w:val="20"/>
        </w:rPr>
        <w:t xml:space="preserve">Права, предусмотренные статьями 24.2, 25.1 Кодекса РФ об административных </w:t>
      </w:r>
    </w:p>
    <w:p w:rsidR="006641E8" w:rsidRPr="006641E8" w:rsidRDefault="006641E8" w:rsidP="006641E8">
      <w:pPr>
        <w:pStyle w:val="afd"/>
        <w:rPr>
          <w:rFonts w:ascii="Times New Roman" w:hAnsi="Times New Roman"/>
          <w:sz w:val="20"/>
          <w:szCs w:val="20"/>
        </w:rPr>
      </w:pPr>
      <w:r w:rsidRPr="006641E8">
        <w:rPr>
          <w:rFonts w:ascii="Times New Roman" w:hAnsi="Times New Roman"/>
          <w:sz w:val="20"/>
          <w:szCs w:val="20"/>
        </w:rPr>
        <w:t>правонарушениях, а также статьей 51 Конституции РФ мне разъяснены и понятны:   ____________________________________</w:t>
      </w:r>
    </w:p>
    <w:p w:rsidR="006641E8" w:rsidRPr="006641E8" w:rsidRDefault="006641E8" w:rsidP="006641E8">
      <w:pPr>
        <w:pStyle w:val="afd"/>
        <w:ind w:left="5664"/>
        <w:rPr>
          <w:rFonts w:ascii="Times New Roman" w:hAnsi="Times New Roman"/>
          <w:sz w:val="16"/>
          <w:szCs w:val="16"/>
        </w:rPr>
      </w:pPr>
      <w:r w:rsidRPr="006641E8">
        <w:rPr>
          <w:rFonts w:ascii="Times New Roman" w:hAnsi="Times New Roman"/>
          <w:sz w:val="16"/>
          <w:szCs w:val="16"/>
        </w:rPr>
        <w:t xml:space="preserve">                               подпись лица, в отношении которого составлен протокол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Дата, время совершения:____________________________ Место совершения: _______________________________</w:t>
      </w:r>
    </w:p>
    <w:p w:rsidR="006641E8" w:rsidRPr="006641E8" w:rsidRDefault="006641E8" w:rsidP="00F37F84">
      <w:pPr>
        <w:pStyle w:val="aff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</w:rPr>
        <w:lastRenderedPageBreak/>
        <w:t>Описание события административного правонарушения и изложение обстоятельства совершения административного правонарушения:</w:t>
      </w: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F8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641E8">
        <w:rPr>
          <w:rFonts w:ascii="Times New Roman" w:hAnsi="Times New Roman" w:cs="Times New Roman"/>
          <w:sz w:val="24"/>
          <w:szCs w:val="24"/>
        </w:rPr>
        <w:t>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  <w:sz w:val="24"/>
          <w:szCs w:val="24"/>
        </w:rPr>
        <w:t>то есть совершил (а) административное правонарушение, предусмотренное _________________________________________________</w:t>
      </w:r>
      <w:r w:rsidR="00F37F84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6641E8">
        <w:rPr>
          <w:rFonts w:ascii="Times New Roman" w:hAnsi="Times New Roman" w:cs="Times New Roman"/>
        </w:rPr>
        <w:t>(статья, пункт, наименование нарушенного нормативного акта, предусматривающего</w:t>
      </w:r>
    </w:p>
    <w:p w:rsidR="006641E8" w:rsidRPr="006641E8" w:rsidRDefault="006641E8" w:rsidP="00F37F8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37F84">
        <w:rPr>
          <w:rFonts w:ascii="Times New Roman" w:hAnsi="Times New Roman" w:cs="Times New Roman"/>
          <w:sz w:val="24"/>
          <w:szCs w:val="24"/>
        </w:rPr>
        <w:t>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                         административную ответственность за совершение данного правонарушения)</w:t>
      </w:r>
    </w:p>
    <w:p w:rsidR="006641E8" w:rsidRPr="006641E8" w:rsidRDefault="006641E8" w:rsidP="006641E8">
      <w:pPr>
        <w:pStyle w:val="aff"/>
        <w:ind w:firstLine="708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Протокол составлен в присутствии свидетеля (ей) (</w:t>
      </w:r>
      <w:hyperlink r:id="rId27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ст.25.6</w:t>
        </w:r>
      </w:hyperlink>
      <w:r w:rsidRPr="006641E8">
        <w:rPr>
          <w:rFonts w:ascii="Times New Roman" w:hAnsi="Times New Roman" w:cs="Times New Roman"/>
          <w:sz w:val="20"/>
          <w:szCs w:val="20"/>
        </w:rPr>
        <w:t>), потерпевшего(их) (</w:t>
      </w:r>
      <w:hyperlink r:id="rId28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ст.25.2</w:t>
        </w:r>
      </w:hyperlink>
      <w:r w:rsidRPr="006641E8">
        <w:rPr>
          <w:rFonts w:ascii="Times New Roman" w:hAnsi="Times New Roman" w:cs="Times New Roman"/>
          <w:sz w:val="20"/>
          <w:szCs w:val="20"/>
        </w:rPr>
        <w:t>), понятого (ых) (</w:t>
      </w:r>
      <w:hyperlink r:id="rId29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ст.25.7</w:t>
        </w:r>
      </w:hyperlink>
      <w:r w:rsidRPr="006641E8">
        <w:rPr>
          <w:rFonts w:ascii="Times New Roman" w:hAnsi="Times New Roman" w:cs="Times New Roman"/>
          <w:sz w:val="20"/>
          <w:szCs w:val="20"/>
        </w:rPr>
        <w:t>), специалиста (ов) (</w:t>
      </w:r>
      <w:hyperlink r:id="rId30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ст.25.8</w:t>
        </w:r>
      </w:hyperlink>
      <w:r w:rsidRPr="006641E8">
        <w:rPr>
          <w:rFonts w:ascii="Times New Roman" w:hAnsi="Times New Roman" w:cs="Times New Roman"/>
          <w:sz w:val="20"/>
          <w:szCs w:val="20"/>
        </w:rPr>
        <w:t>) эксперта (</w:t>
      </w:r>
      <w:hyperlink r:id="rId31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25.9</w:t>
        </w:r>
      </w:hyperlink>
      <w:r w:rsidRPr="006641E8">
        <w:rPr>
          <w:rFonts w:ascii="Times New Roman" w:hAnsi="Times New Roman" w:cs="Times New Roman"/>
          <w:sz w:val="20"/>
          <w:szCs w:val="20"/>
        </w:rPr>
        <w:t>), переводчика (</w:t>
      </w:r>
      <w:hyperlink r:id="rId32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ст.25.10</w:t>
        </w:r>
      </w:hyperlink>
      <w:r w:rsidRPr="006641E8">
        <w:rPr>
          <w:rFonts w:ascii="Times New Roman" w:hAnsi="Times New Roman" w:cs="Times New Roman"/>
          <w:sz w:val="20"/>
          <w:szCs w:val="20"/>
        </w:rPr>
        <w:t xml:space="preserve">) производства по данному делу (нужное подчеркнуть), предусмотренные </w:t>
      </w:r>
      <w:hyperlink r:id="rId33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статьями 25.1 - 25.10</w:t>
        </w:r>
      </w:hyperlink>
      <w:r w:rsidRPr="006641E8">
        <w:rPr>
          <w:rFonts w:ascii="Times New Roman" w:hAnsi="Times New Roman" w:cs="Times New Roman"/>
          <w:sz w:val="20"/>
          <w:szCs w:val="20"/>
        </w:rPr>
        <w:t xml:space="preserve"> КоАП РФ, которым разъяснены права и обязанности, предусмотренные </w:t>
      </w:r>
      <w:hyperlink r:id="rId34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статьями 25.1 - 25.10</w:t>
        </w:r>
      </w:hyperlink>
      <w:r w:rsidRPr="006641E8">
        <w:rPr>
          <w:rFonts w:ascii="Times New Roman" w:hAnsi="Times New Roman" w:cs="Times New Roman"/>
          <w:sz w:val="20"/>
          <w:szCs w:val="20"/>
        </w:rPr>
        <w:t xml:space="preserve"> Кодекса РФ об админис</w:t>
      </w:r>
      <w:r w:rsidRPr="006641E8">
        <w:rPr>
          <w:rFonts w:ascii="Times New Roman" w:hAnsi="Times New Roman" w:cs="Times New Roman"/>
          <w:sz w:val="20"/>
          <w:szCs w:val="20"/>
        </w:rPr>
        <w:t>т</w:t>
      </w:r>
      <w:r w:rsidRPr="006641E8">
        <w:rPr>
          <w:rFonts w:ascii="Times New Roman" w:hAnsi="Times New Roman" w:cs="Times New Roman"/>
          <w:sz w:val="20"/>
          <w:szCs w:val="20"/>
        </w:rPr>
        <w:t>ративных правонарушениях,</w:t>
      </w:r>
    </w:p>
    <w:p w:rsidR="006641E8" w:rsidRPr="006641E8" w:rsidRDefault="006641E8" w:rsidP="006641E8">
      <w:pPr>
        <w:pStyle w:val="aff"/>
        <w:ind w:firstLine="708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 xml:space="preserve">Кроме того, я как свидетель, понятой, специалист, эксперт, переводчик (нужное подчеркнуть) предупрежден (на) об административной ответственности за дачу заведомо ложных показаний по </w:t>
      </w:r>
      <w:hyperlink r:id="rId35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ст. 17.9</w:t>
        </w:r>
      </w:hyperlink>
      <w:r w:rsidRPr="006641E8">
        <w:rPr>
          <w:rFonts w:ascii="Times New Roman" w:hAnsi="Times New Roman" w:cs="Times New Roman"/>
          <w:sz w:val="20"/>
          <w:szCs w:val="20"/>
        </w:rPr>
        <w:t xml:space="preserve"> КоАП РФ:</w:t>
      </w:r>
    </w:p>
    <w:p w:rsidR="006641E8" w:rsidRPr="006641E8" w:rsidRDefault="006641E8" w:rsidP="006641E8">
      <w:pPr>
        <w:pStyle w:val="ConsPlusNonformat"/>
        <w:jc w:val="center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____________________________________________________________________________________________</w:t>
      </w:r>
      <w:r w:rsidR="00F37F84">
        <w:rPr>
          <w:rFonts w:ascii="Times New Roman" w:hAnsi="Times New Roman" w:cs="Times New Roman"/>
          <w:sz w:val="20"/>
          <w:szCs w:val="20"/>
        </w:rPr>
        <w:t>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 xml:space="preserve">        (процессуальное положение)                                                        (подпись, фамилия, имя, отчество)</w:t>
      </w:r>
    </w:p>
    <w:p w:rsidR="006641E8" w:rsidRPr="006641E8" w:rsidRDefault="006641E8" w:rsidP="00F37F8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37F8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 xml:space="preserve">   (Адрес регистрации, фактического проживания, контактный телефон)</w:t>
      </w:r>
    </w:p>
    <w:p w:rsidR="00F37F84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 xml:space="preserve">2. </w:t>
      </w:r>
      <w:r w:rsidR="00F37F84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Pr="006641E8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___________________________________________________________________________        (процессуальное положение)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(подпись, фамилия, имя, отчество)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 xml:space="preserve">   (Адрес регистрации, фактического проживания, контактный телефон)</w:t>
      </w:r>
    </w:p>
    <w:p w:rsidR="006641E8" w:rsidRPr="006641E8" w:rsidRDefault="006641E8" w:rsidP="006641E8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6641E8" w:rsidRPr="006641E8" w:rsidRDefault="006641E8" w:rsidP="00F37F8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8"/>
          <w:szCs w:val="18"/>
        </w:rPr>
      </w:pPr>
      <w:r w:rsidRPr="006641E8">
        <w:rPr>
          <w:rFonts w:ascii="Times New Roman" w:hAnsi="Times New Roman" w:cs="Times New Roman"/>
          <w:sz w:val="20"/>
          <w:szCs w:val="20"/>
        </w:rPr>
        <w:t>Протокол составлен в присутствии потерпевшего, законного представителя (защитника) лица, в отношении которого возбуждено дело об административном правонарушении (нужное подчеркнуть), иных участников производства по делу об административном правонарушении (указать каких именно), которым разъяснены права и обязанности, предусмотренные ст.ст. 25.2, 25.5 Кодекса РФ об АП: ______________________________________________________________________________</w:t>
      </w: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37F84">
        <w:rPr>
          <w:rFonts w:ascii="Times New Roman" w:hAnsi="Times New Roman" w:cs="Times New Roman"/>
          <w:sz w:val="24"/>
          <w:szCs w:val="24"/>
        </w:rPr>
        <w:t>____________________</w:t>
      </w:r>
      <w:r w:rsidRPr="006641E8">
        <w:rPr>
          <w:rFonts w:ascii="Times New Roman" w:hAnsi="Times New Roman" w:cs="Times New Roman"/>
          <w:sz w:val="18"/>
          <w:szCs w:val="18"/>
        </w:rPr>
        <w:t>фамилии, имена, отчества, адреса мест жительства указанных лиц</w:t>
      </w:r>
    </w:p>
    <w:p w:rsidR="006641E8" w:rsidRPr="006641E8" w:rsidRDefault="006641E8" w:rsidP="00F37F8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F37F8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41E8">
        <w:rPr>
          <w:rFonts w:ascii="Times New Roman" w:hAnsi="Times New Roman" w:cs="Times New Roman"/>
          <w:b/>
        </w:rPr>
        <w:t>Протокол составлен в соответствии с требованиями статьи 28.2 Кодекса РФ об админис</w:t>
      </w:r>
      <w:r w:rsidRPr="006641E8">
        <w:rPr>
          <w:rFonts w:ascii="Times New Roman" w:hAnsi="Times New Roman" w:cs="Times New Roman"/>
          <w:b/>
        </w:rPr>
        <w:t>т</w:t>
      </w:r>
      <w:r w:rsidRPr="006641E8">
        <w:rPr>
          <w:rFonts w:ascii="Times New Roman" w:hAnsi="Times New Roman" w:cs="Times New Roman"/>
          <w:b/>
        </w:rPr>
        <w:t>ративных правонарушениях</w:t>
      </w:r>
      <w:r w:rsidRPr="006641E8">
        <w:rPr>
          <w:rFonts w:ascii="Times New Roman" w:hAnsi="Times New Roman" w:cs="Times New Roman"/>
          <w:b/>
        </w:rPr>
        <w:tab/>
      </w:r>
    </w:p>
    <w:p w:rsidR="006641E8" w:rsidRPr="006641E8" w:rsidRDefault="006641E8" w:rsidP="00F37F84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</w:rPr>
        <w:lastRenderedPageBreak/>
        <w:tab/>
        <w:t>Объяснения лица, в отношении которого ведется производство по делу об административном правонарушении или его законного представителя: ______________________________________________________</w:t>
      </w: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F84">
        <w:rPr>
          <w:rFonts w:ascii="Times New Roman" w:hAnsi="Times New Roman" w:cs="Times New Roman"/>
          <w:sz w:val="24"/>
          <w:szCs w:val="24"/>
        </w:rPr>
        <w:t>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16"/>
          <w:szCs w:val="16"/>
        </w:rPr>
        <w:t>Ст. 51 Конституции РФ «Никто не обязан свидетельствовать против себя самого, своего супруга</w:t>
      </w:r>
    </w:p>
    <w:p w:rsidR="006641E8" w:rsidRPr="006641E8" w:rsidRDefault="006641E8" w:rsidP="00F37F84">
      <w:pPr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и близких родственников» мне разъяснена и понятна. Показания даю добровольно  ________________________________________________________________                                                                                               </w:t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(подпись)         </w:t>
      </w:r>
    </w:p>
    <w:p w:rsidR="006641E8" w:rsidRPr="006641E8" w:rsidRDefault="006641E8" w:rsidP="006641E8">
      <w:pPr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>Ст. 49 УПК РФ «Мне известно, что я могу пользоваться услугами адвоката, мой отказ от услуг адвоката</w:t>
      </w:r>
    </w:p>
    <w:p w:rsidR="006641E8" w:rsidRPr="006641E8" w:rsidRDefault="006641E8" w:rsidP="00F37F84">
      <w:pPr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не связан с моим материальным положением» мне разъяснена и понятна. От услуг адвоката отказываюсь _____________________________________________                                                                                               </w:t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(подпись)         </w:t>
      </w:r>
    </w:p>
    <w:p w:rsidR="006641E8" w:rsidRPr="006641E8" w:rsidRDefault="006641E8" w:rsidP="00F37F84">
      <w:pPr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Ст. 49 УПК РФ «Русским языком владею в полном объеме в услугах переводчика не нуждаюсь» _______________________________________________                                                                                               </w:t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(подпись)         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641E8">
        <w:rPr>
          <w:rFonts w:ascii="Times New Roman" w:hAnsi="Times New Roman" w:cs="Times New Roman"/>
          <w:sz w:val="24"/>
          <w:szCs w:val="24"/>
        </w:rPr>
        <w:t>С моих слов записано верно, мною прочитано: __________________________________________________</w:t>
      </w:r>
      <w:r w:rsidRPr="006641E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641E8">
        <w:rPr>
          <w:rFonts w:ascii="Times New Roman" w:hAnsi="Times New Roman" w:cs="Times New Roman"/>
          <w:sz w:val="18"/>
          <w:szCs w:val="18"/>
        </w:rPr>
        <w:tab/>
      </w:r>
      <w:r w:rsidRPr="006641E8">
        <w:rPr>
          <w:rFonts w:ascii="Times New Roman" w:hAnsi="Times New Roman" w:cs="Times New Roman"/>
          <w:sz w:val="18"/>
          <w:szCs w:val="18"/>
        </w:rPr>
        <w:tab/>
      </w:r>
      <w:r w:rsidRPr="006641E8">
        <w:rPr>
          <w:rFonts w:ascii="Times New Roman" w:hAnsi="Times New Roman" w:cs="Times New Roman"/>
          <w:sz w:val="18"/>
          <w:szCs w:val="18"/>
        </w:rPr>
        <w:tab/>
      </w:r>
      <w:r w:rsidRPr="006641E8">
        <w:rPr>
          <w:rFonts w:ascii="Times New Roman" w:hAnsi="Times New Roman" w:cs="Times New Roman"/>
          <w:sz w:val="18"/>
          <w:szCs w:val="18"/>
        </w:rPr>
        <w:tab/>
      </w:r>
      <w:r w:rsidRPr="006641E8">
        <w:rPr>
          <w:rFonts w:ascii="Times New Roman" w:hAnsi="Times New Roman" w:cs="Times New Roman"/>
          <w:sz w:val="18"/>
          <w:szCs w:val="18"/>
        </w:rPr>
        <w:tab/>
      </w:r>
      <w:r w:rsidRPr="006641E8">
        <w:rPr>
          <w:rFonts w:ascii="Times New Roman" w:hAnsi="Times New Roman" w:cs="Times New Roman"/>
          <w:sz w:val="18"/>
          <w:szCs w:val="18"/>
        </w:rPr>
        <w:tab/>
      </w:r>
      <w:r w:rsidRPr="006641E8">
        <w:rPr>
          <w:rFonts w:ascii="Times New Roman" w:hAnsi="Times New Roman" w:cs="Times New Roman"/>
          <w:sz w:val="18"/>
          <w:szCs w:val="18"/>
        </w:rPr>
        <w:tab/>
      </w:r>
      <w:r w:rsidRPr="006641E8">
        <w:rPr>
          <w:rFonts w:ascii="Times New Roman" w:hAnsi="Times New Roman" w:cs="Times New Roman"/>
          <w:sz w:val="18"/>
          <w:szCs w:val="18"/>
        </w:rPr>
        <w:tab/>
        <w:t xml:space="preserve">  (подпись, ФИО)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24"/>
          <w:szCs w:val="24"/>
        </w:rPr>
        <w:t>К протоколу прилагаются: ___________________________________________________________________</w:t>
      </w:r>
      <w:r w:rsidRPr="006641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(перечень прилагаемых к протоколу документов, кинофотоматериалов, вещей и др.)</w:t>
      </w:r>
    </w:p>
    <w:p w:rsidR="006641E8" w:rsidRPr="006641E8" w:rsidRDefault="006641E8" w:rsidP="00F37F8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37F84">
        <w:rPr>
          <w:rFonts w:ascii="Times New Roman" w:hAnsi="Times New Roman" w:cs="Times New Roman"/>
          <w:sz w:val="24"/>
          <w:szCs w:val="24"/>
        </w:rPr>
        <w:t>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41E8" w:rsidRPr="006641E8" w:rsidRDefault="006641E8" w:rsidP="006641E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>ИНЫЕ СВЕДЕНИЯ:</w:t>
      </w:r>
    </w:p>
    <w:p w:rsidR="006641E8" w:rsidRPr="006641E8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Обстоятельства, смягчающие вину_________________________</w:t>
      </w:r>
      <w:r w:rsidR="00F37F84">
        <w:rPr>
          <w:rFonts w:ascii="Times New Roman" w:hAnsi="Times New Roman" w:cs="Times New Roman"/>
          <w:sz w:val="20"/>
          <w:szCs w:val="20"/>
        </w:rPr>
        <w:t>________________________</w:t>
      </w:r>
      <w:r w:rsidRPr="006641E8">
        <w:rPr>
          <w:rFonts w:ascii="Times New Roman" w:hAnsi="Times New Roman" w:cs="Times New Roman"/>
          <w:sz w:val="20"/>
          <w:szCs w:val="20"/>
        </w:rPr>
        <w:t>_____</w:t>
      </w:r>
    </w:p>
    <w:p w:rsidR="006641E8" w:rsidRPr="006641E8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Обстоятельства, отягчающие вину_______________________________________</w:t>
      </w:r>
      <w:r w:rsidR="00F37F84">
        <w:rPr>
          <w:rFonts w:ascii="Times New Roman" w:hAnsi="Times New Roman" w:cs="Times New Roman"/>
          <w:sz w:val="20"/>
          <w:szCs w:val="20"/>
        </w:rPr>
        <w:t>_________</w:t>
      </w:r>
      <w:r w:rsidRPr="006641E8">
        <w:rPr>
          <w:rFonts w:ascii="Times New Roman" w:hAnsi="Times New Roman" w:cs="Times New Roman"/>
          <w:sz w:val="20"/>
          <w:szCs w:val="20"/>
        </w:rPr>
        <w:t>________</w:t>
      </w:r>
    </w:p>
    <w:p w:rsidR="006641E8" w:rsidRPr="006641E8" w:rsidRDefault="006641E8" w:rsidP="00F37F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</w:rPr>
        <w:t>Сведения об административных наказаниях, которым подвергался ранее, судимости ____________________________________</w:t>
      </w: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F37F84">
        <w:rPr>
          <w:rFonts w:ascii="Times New Roman" w:hAnsi="Times New Roman" w:cs="Times New Roman"/>
          <w:sz w:val="24"/>
          <w:szCs w:val="24"/>
        </w:rPr>
        <w:t>_____________________</w:t>
      </w:r>
      <w:r w:rsidRPr="006641E8">
        <w:rPr>
          <w:rFonts w:ascii="Times New Roman" w:hAnsi="Times New Roman" w:cs="Times New Roman"/>
          <w:sz w:val="24"/>
          <w:szCs w:val="24"/>
        </w:rPr>
        <w:t>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 xml:space="preserve">Рассмотрение административного дела состоится в здании </w:t>
      </w:r>
      <w:r w:rsidRPr="006641E8">
        <w:rPr>
          <w:rFonts w:ascii="Times New Roman" w:hAnsi="Times New Roman" w:cs="Times New Roman"/>
          <w:sz w:val="20"/>
          <w:szCs w:val="20"/>
          <w:u w:val="single"/>
        </w:rPr>
        <w:t xml:space="preserve">Администрации Озерновского городского поселения 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"____"___________201__ г.  с _____ до ______ ч.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18"/>
          <w:szCs w:val="18"/>
          <w:u w:val="single"/>
        </w:rPr>
      </w:pPr>
      <w:r w:rsidRPr="006641E8">
        <w:rPr>
          <w:rFonts w:ascii="Times New Roman" w:hAnsi="Times New Roman" w:cs="Times New Roman"/>
          <w:sz w:val="18"/>
          <w:szCs w:val="18"/>
        </w:rPr>
        <w:t>по адресу:</w:t>
      </w:r>
      <w:r w:rsidRPr="006641E8">
        <w:rPr>
          <w:rFonts w:ascii="Times New Roman" w:hAnsi="Times New Roman" w:cs="Times New Roman"/>
          <w:sz w:val="18"/>
          <w:szCs w:val="18"/>
          <w:u w:val="single"/>
        </w:rPr>
        <w:t xml:space="preserve"> п. Озерновский, Усть-Большерецкий р-н, Камчатский край, ул. Октябрьская, 20, каб. № 1, 2 этаж </w:t>
      </w:r>
      <w:r w:rsidRPr="006641E8">
        <w:rPr>
          <w:rFonts w:ascii="Times New Roman" w:hAnsi="Times New Roman" w:cs="Times New Roman"/>
          <w:sz w:val="18"/>
          <w:szCs w:val="18"/>
        </w:rPr>
        <w:t>(тел. 24-2-60, 24-5-61, 24-3-22)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</w:p>
    <w:p w:rsidR="006641E8" w:rsidRPr="006641E8" w:rsidRDefault="006641E8" w:rsidP="006641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1E8">
        <w:rPr>
          <w:rFonts w:ascii="Times New Roman" w:hAnsi="Times New Roman" w:cs="Times New Roman"/>
          <w:b/>
          <w:sz w:val="24"/>
          <w:szCs w:val="24"/>
          <w:u w:val="single"/>
        </w:rPr>
        <w:t>Подписи: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18"/>
          <w:szCs w:val="18"/>
        </w:rPr>
      </w:pPr>
      <w:r w:rsidRPr="006641E8">
        <w:rPr>
          <w:rFonts w:ascii="Times New Roman" w:hAnsi="Times New Roman" w:cs="Times New Roman"/>
          <w:sz w:val="18"/>
          <w:szCs w:val="18"/>
        </w:rPr>
        <w:t xml:space="preserve">С протоколом ознакомлен(а), протокол мне понятен; о месте, времени рассмотрения уведомлен(а); копию протокола получил (а)/ отказываюсь:   (нужное подчеркнуть) 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_______________________________________________________________ "___"____________ 201__г.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>(Подпись, ФИО,  лица, привлекаемого к административной ответственности)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Отказ от объяснений, подписи протокола, получении копии протокола, удостоверяю:</w:t>
      </w:r>
    </w:p>
    <w:p w:rsidR="00F37F84" w:rsidRDefault="006641E8" w:rsidP="00F37F84">
      <w:pPr>
        <w:pStyle w:val="af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</w:t>
      </w:r>
      <w:r w:rsidR="00F37F84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6641E8">
        <w:rPr>
          <w:rFonts w:ascii="Times New Roman" w:hAnsi="Times New Roman" w:cs="Times New Roman"/>
          <w:sz w:val="20"/>
          <w:szCs w:val="20"/>
        </w:rPr>
        <w:t xml:space="preserve">_________ </w:t>
      </w:r>
    </w:p>
    <w:p w:rsidR="00F37F84" w:rsidRDefault="00F37F84" w:rsidP="00F37F84">
      <w:pPr>
        <w:pStyle w:val="aff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641E8">
        <w:rPr>
          <w:rFonts w:ascii="Times New Roman" w:hAnsi="Times New Roman" w:cs="Times New Roman"/>
          <w:sz w:val="16"/>
          <w:szCs w:val="16"/>
        </w:rPr>
        <w:t>(ФИО, подпись свидетеля, иного лица)</w:t>
      </w:r>
    </w:p>
    <w:p w:rsidR="006641E8" w:rsidRPr="006641E8" w:rsidRDefault="006641E8" w:rsidP="00F37F84">
      <w:pPr>
        <w:pStyle w:val="af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F37F84">
        <w:rPr>
          <w:rFonts w:ascii="Times New Roman" w:hAnsi="Times New Roman" w:cs="Times New Roman"/>
          <w:sz w:val="20"/>
          <w:szCs w:val="20"/>
        </w:rPr>
        <w:t>_____________________________</w:t>
      </w:r>
      <w:r w:rsidRPr="006641E8">
        <w:rPr>
          <w:rFonts w:ascii="Times New Roman" w:hAnsi="Times New Roman" w:cs="Times New Roman"/>
          <w:sz w:val="20"/>
          <w:szCs w:val="20"/>
        </w:rPr>
        <w:t>__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       </w:t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  <w:t xml:space="preserve">     (ФИО, подпись свидетеля, иного лица)</w:t>
      </w:r>
    </w:p>
    <w:p w:rsidR="006641E8" w:rsidRPr="006641E8" w:rsidRDefault="006641E8" w:rsidP="00F37F8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</w:rPr>
        <w:t>Подпись лица, в отношении которого составлен протокол:</w:t>
      </w:r>
      <w:r w:rsidRPr="006641E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F37F84">
        <w:rPr>
          <w:rFonts w:ascii="Times New Roman" w:hAnsi="Times New Roman" w:cs="Times New Roman"/>
          <w:sz w:val="24"/>
          <w:szCs w:val="24"/>
        </w:rPr>
        <w:t>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F37F8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641E8">
        <w:rPr>
          <w:rFonts w:ascii="Times New Roman" w:hAnsi="Times New Roman" w:cs="Times New Roman"/>
          <w:sz w:val="16"/>
          <w:szCs w:val="16"/>
        </w:rPr>
        <w:t xml:space="preserve"> (подпись, ФИО)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Подпись должностного лица, составившего протокол: _________________________</w:t>
      </w:r>
      <w:r w:rsidR="00F37F84">
        <w:rPr>
          <w:rFonts w:ascii="Times New Roman" w:hAnsi="Times New Roman" w:cs="Times New Roman"/>
          <w:sz w:val="20"/>
          <w:szCs w:val="20"/>
        </w:rPr>
        <w:t>____________________</w:t>
      </w:r>
      <w:r w:rsidRPr="006641E8">
        <w:rPr>
          <w:rFonts w:ascii="Times New Roman" w:hAnsi="Times New Roman" w:cs="Times New Roman"/>
          <w:sz w:val="20"/>
          <w:szCs w:val="20"/>
        </w:rPr>
        <w:t>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F37F84">
        <w:rPr>
          <w:rFonts w:ascii="Times New Roman" w:hAnsi="Times New Roman" w:cs="Times New Roman"/>
          <w:sz w:val="16"/>
          <w:szCs w:val="16"/>
        </w:rPr>
        <w:t xml:space="preserve">     </w:t>
      </w:r>
      <w:r w:rsidRPr="006641E8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6641E8" w:rsidRPr="006641E8" w:rsidRDefault="006641E8" w:rsidP="006641E8">
      <w:pPr>
        <w:numPr>
          <w:ilvl w:val="0"/>
          <w:numId w:val="14"/>
        </w:numPr>
        <w:spacing w:line="240" w:lineRule="auto"/>
        <w:jc w:val="center"/>
        <w:rPr>
          <w:rStyle w:val="afa"/>
          <w:rFonts w:ascii="Times New Roman" w:hAnsi="Times New Roman" w:cs="Times New Roman"/>
          <w:b/>
        </w:rPr>
      </w:pPr>
      <w:r w:rsidRPr="006641E8">
        <w:rPr>
          <w:rStyle w:val="afa"/>
          <w:rFonts w:ascii="Times New Roman" w:hAnsi="Times New Roman" w:cs="Times New Roman"/>
          <w:b/>
        </w:rPr>
        <w:t>Форма</w:t>
      </w:r>
    </w:p>
    <w:p w:rsidR="006641E8" w:rsidRPr="006641E8" w:rsidRDefault="006641E8" w:rsidP="006641E8">
      <w:pPr>
        <w:ind w:left="720"/>
        <w:jc w:val="center"/>
        <w:rPr>
          <w:rFonts w:ascii="Times New Roman" w:hAnsi="Times New Roman" w:cs="Times New Roman"/>
          <w:b/>
        </w:rPr>
      </w:pPr>
      <w:r w:rsidRPr="006641E8">
        <w:rPr>
          <w:rStyle w:val="afa"/>
          <w:rFonts w:ascii="Times New Roman" w:hAnsi="Times New Roman" w:cs="Times New Roman"/>
          <w:b/>
        </w:rPr>
        <w:t>Протокола</w:t>
      </w:r>
      <w:r w:rsidRPr="006641E8">
        <w:rPr>
          <w:rFonts w:ascii="Times New Roman" w:hAnsi="Times New Roman" w:cs="Times New Roman"/>
          <w:b/>
        </w:rPr>
        <w:t xml:space="preserve"> об административном правонарушении в отношении юридического лица</w:t>
      </w: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b/>
        </w:rPr>
      </w:pP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b/>
        </w:rPr>
      </w:pP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1E8">
        <w:rPr>
          <w:rFonts w:ascii="Times New Roman" w:hAnsi="Times New Roman" w:cs="Times New Roman"/>
          <w:b/>
        </w:rPr>
        <w:t>ПРОТОКОЛ № ___</w:t>
      </w:r>
    </w:p>
    <w:p w:rsidR="006641E8" w:rsidRPr="006641E8" w:rsidRDefault="006641E8" w:rsidP="006641E8">
      <w:pPr>
        <w:pStyle w:val="ConsPlusTitle"/>
        <w:jc w:val="center"/>
      </w:pPr>
      <w:r w:rsidRPr="006641E8">
        <w:t>об административном правонарушении</w:t>
      </w:r>
    </w:p>
    <w:p w:rsidR="006641E8" w:rsidRPr="006641E8" w:rsidRDefault="006641E8" w:rsidP="006641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 xml:space="preserve">«___» _____________ </w:t>
      </w:r>
      <w:r w:rsidRPr="006641E8">
        <w:rPr>
          <w:rFonts w:ascii="Times New Roman" w:hAnsi="Times New Roman" w:cs="Times New Roman"/>
          <w:sz w:val="28"/>
          <w:szCs w:val="28"/>
        </w:rPr>
        <w:t>201_ г.    _____ час. _____ мин.</w:t>
      </w:r>
      <w:r w:rsidRPr="006641E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(дата и время составления </w:t>
      </w:r>
      <w:r w:rsidRPr="006641E8">
        <w:rPr>
          <w:rFonts w:ascii="Times New Roman" w:hAnsi="Times New Roman" w:cs="Times New Roman"/>
          <w:color w:val="000000"/>
          <w:sz w:val="16"/>
          <w:szCs w:val="16"/>
        </w:rPr>
        <w:t>протокола</w:t>
      </w:r>
      <w:r w:rsidRPr="006641E8">
        <w:rPr>
          <w:rFonts w:ascii="Times New Roman" w:hAnsi="Times New Roman" w:cs="Times New Roman"/>
          <w:sz w:val="16"/>
          <w:szCs w:val="16"/>
        </w:rPr>
        <w:t xml:space="preserve">)                           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  <w:u w:val="single"/>
        </w:rPr>
        <w:t>Камчатский край, Усть-Большерецкий район,</w:t>
      </w: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37F84">
        <w:rPr>
          <w:rFonts w:ascii="Times New Roman" w:hAnsi="Times New Roman" w:cs="Times New Roman"/>
          <w:sz w:val="24"/>
          <w:szCs w:val="24"/>
        </w:rPr>
        <w:t>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(место составления </w:t>
      </w:r>
      <w:r w:rsidRPr="006641E8">
        <w:rPr>
          <w:rFonts w:ascii="Times New Roman" w:hAnsi="Times New Roman" w:cs="Times New Roman"/>
          <w:color w:val="000000"/>
          <w:sz w:val="16"/>
          <w:szCs w:val="16"/>
        </w:rPr>
        <w:t>протокола</w:t>
      </w:r>
      <w:r w:rsidRPr="006641E8">
        <w:rPr>
          <w:rFonts w:ascii="Times New Roman" w:hAnsi="Times New Roman" w:cs="Times New Roman"/>
          <w:sz w:val="16"/>
          <w:szCs w:val="16"/>
        </w:rPr>
        <w:t xml:space="preserve">)                           </w:t>
      </w:r>
    </w:p>
    <w:p w:rsidR="006641E8" w:rsidRPr="006641E8" w:rsidRDefault="006641E8" w:rsidP="00F37F8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F37F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641E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641E8">
        <w:rPr>
          <w:rFonts w:ascii="Times New Roman" w:hAnsi="Times New Roman" w:cs="Times New Roman"/>
          <w:sz w:val="18"/>
          <w:szCs w:val="18"/>
        </w:rPr>
        <w:t>(должность, фамилия, инициалы лица, составившего протокол)</w:t>
      </w:r>
    </w:p>
    <w:p w:rsidR="006641E8" w:rsidRPr="006641E8" w:rsidRDefault="006641E8" w:rsidP="00F37F8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37F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6641E8" w:rsidRPr="006641E8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в соответствии со ст. 28.2. КоАП РФ составил (а) настоящий протокол о том, что:</w:t>
      </w:r>
    </w:p>
    <w:p w:rsidR="006641E8" w:rsidRPr="006641E8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Наименование юридического лица: _____</w:t>
      </w:r>
      <w:r w:rsidR="00F37F84">
        <w:rPr>
          <w:rFonts w:ascii="Times New Roman" w:hAnsi="Times New Roman" w:cs="Times New Roman"/>
        </w:rPr>
        <w:t>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Юридический адрес: _________________________________________________________</w:t>
      </w:r>
      <w:r w:rsidR="00F37F84">
        <w:rPr>
          <w:rFonts w:ascii="Times New Roman" w:hAnsi="Times New Roman" w:cs="Times New Roman"/>
        </w:rPr>
        <w:t>__</w:t>
      </w:r>
    </w:p>
    <w:p w:rsidR="006641E8" w:rsidRPr="006641E8" w:rsidRDefault="006641E8" w:rsidP="00F37F84">
      <w:pPr>
        <w:pStyle w:val="aff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Почтовый адрес: ____________________________________________________________________________________________________________________________________________________________________</w:t>
      </w:r>
      <w:r w:rsidR="00F37F84">
        <w:rPr>
          <w:rFonts w:ascii="Times New Roman" w:hAnsi="Times New Roman" w:cs="Times New Roman"/>
        </w:rPr>
        <w:t>______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Фактическое место нахождения организации: ___________________________________________________________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16"/>
          <w:szCs w:val="16"/>
        </w:rPr>
      </w:pPr>
    </w:p>
    <w:p w:rsidR="006641E8" w:rsidRPr="006641E8" w:rsidRDefault="006641E8" w:rsidP="006641E8">
      <w:pPr>
        <w:pStyle w:val="aff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Банковские реквизиты: р/с ______________________________________ КС _________________________________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В отделении банка (наименование банка):_______________________________________________________________</w:t>
      </w:r>
    </w:p>
    <w:p w:rsidR="00F37F84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ИНН: ______________________________________, </w:t>
      </w:r>
    </w:p>
    <w:p w:rsidR="006641E8" w:rsidRPr="006641E8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ОГРН ________________________________________________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</w:rPr>
      </w:pPr>
      <w:hyperlink r:id="rId36" w:history="1">
        <w:r w:rsidRPr="006641E8">
          <w:rPr>
            <w:rStyle w:val="afa"/>
            <w:rFonts w:ascii="Times New Roman" w:hAnsi="Times New Roman" w:cs="Times New Roman"/>
          </w:rPr>
          <w:t>ОКАТО</w:t>
        </w:r>
      </w:hyperlink>
      <w:r w:rsidRPr="006641E8">
        <w:rPr>
          <w:rFonts w:ascii="Times New Roman" w:hAnsi="Times New Roman" w:cs="Times New Roman"/>
        </w:rPr>
        <w:t xml:space="preserve">:____________________________ КПП:_______________________ </w:t>
      </w:r>
      <w:hyperlink r:id="rId37" w:history="1">
        <w:r w:rsidRPr="006641E8">
          <w:rPr>
            <w:rStyle w:val="afa"/>
            <w:rFonts w:ascii="Times New Roman" w:hAnsi="Times New Roman" w:cs="Times New Roman"/>
          </w:rPr>
          <w:t>БИК</w:t>
        </w:r>
      </w:hyperlink>
      <w:r w:rsidRPr="006641E8">
        <w:rPr>
          <w:rFonts w:ascii="Times New Roman" w:hAnsi="Times New Roman" w:cs="Times New Roman"/>
        </w:rPr>
        <w:t>:_____________________________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Фамилия, имя, отчество руководителя (законного представителя) юридического лица:__________________________________________________________________________________________________________________________</w:t>
      </w:r>
      <w:r w:rsidR="00F37F84">
        <w:rPr>
          <w:rFonts w:ascii="Times New Roman" w:hAnsi="Times New Roman" w:cs="Times New Roman"/>
        </w:rPr>
        <w:t>_________________________________________</w:t>
      </w:r>
      <w:r w:rsidRPr="006641E8">
        <w:rPr>
          <w:rFonts w:ascii="Times New Roman" w:hAnsi="Times New Roman" w:cs="Times New Roman"/>
        </w:rPr>
        <w:t>_</w:t>
      </w:r>
    </w:p>
    <w:p w:rsidR="00F37F84" w:rsidRDefault="006641E8" w:rsidP="006641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Должность: 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Тел./факс: ____________________________________________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Место рождения:____________________________________________________________________________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lastRenderedPageBreak/>
        <w:t>Дата рождения:________________Гражданство:___________Образование: 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Место регистрации по месту жительства:_________________________________________________________________________________________________________________________________________________________________</w:t>
      </w:r>
    </w:p>
    <w:p w:rsidR="006641E8" w:rsidRPr="006641E8" w:rsidRDefault="006641E8" w:rsidP="00F37F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Фактическое место жительства: _________________________________________________________________________________________________________________________________________________________________________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641E8" w:rsidRPr="006641E8" w:rsidRDefault="006641E8" w:rsidP="00F37F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Паспорт: серия ________ № __________ выданный (дата выдачи, кем выдан) __________________________________________________________________________________________________________________________________</w:t>
      </w:r>
      <w:r w:rsidR="00F37F84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641E8" w:rsidRPr="006641E8" w:rsidRDefault="006641E8" w:rsidP="006641E8">
      <w:pPr>
        <w:pStyle w:val="aff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Русским языком владею, в услугах переводчика не нуждаюсь. Верность сведений подтверждаю: _______________</w:t>
      </w:r>
    </w:p>
    <w:p w:rsidR="006641E8" w:rsidRPr="006641E8" w:rsidRDefault="006641E8" w:rsidP="006641E8">
      <w:pPr>
        <w:pStyle w:val="aff"/>
        <w:ind w:left="6372"/>
        <w:rPr>
          <w:rFonts w:ascii="Times New Roman" w:hAnsi="Times New Roman" w:cs="Times New Roman"/>
          <w:sz w:val="14"/>
          <w:szCs w:val="14"/>
        </w:rPr>
      </w:pPr>
      <w:r w:rsidRPr="006641E8">
        <w:rPr>
          <w:rFonts w:ascii="Times New Roman" w:hAnsi="Times New Roman" w:cs="Times New Roman"/>
          <w:sz w:val="14"/>
          <w:szCs w:val="14"/>
        </w:rPr>
        <w:t xml:space="preserve">         (подпись лица, привлекаемого к административной ответственности)</w:t>
      </w:r>
    </w:p>
    <w:p w:rsidR="006641E8" w:rsidRPr="006641E8" w:rsidRDefault="006641E8" w:rsidP="006641E8">
      <w:pPr>
        <w:pStyle w:val="afd"/>
        <w:rPr>
          <w:rFonts w:ascii="Times New Roman" w:hAnsi="Times New Roman"/>
          <w:sz w:val="20"/>
          <w:szCs w:val="20"/>
        </w:rPr>
      </w:pPr>
      <w:r w:rsidRPr="006641E8">
        <w:rPr>
          <w:rFonts w:ascii="Times New Roman" w:hAnsi="Times New Roman"/>
          <w:sz w:val="20"/>
          <w:szCs w:val="20"/>
        </w:rPr>
        <w:t xml:space="preserve">Права, предусмотренные статьями 24.2, 25.1 Кодекса РФ об административных </w:t>
      </w:r>
    </w:p>
    <w:p w:rsidR="006641E8" w:rsidRPr="006641E8" w:rsidRDefault="006641E8" w:rsidP="006641E8">
      <w:pPr>
        <w:pStyle w:val="afd"/>
        <w:rPr>
          <w:rFonts w:ascii="Times New Roman" w:hAnsi="Times New Roman"/>
          <w:sz w:val="20"/>
          <w:szCs w:val="20"/>
        </w:rPr>
      </w:pPr>
      <w:r w:rsidRPr="006641E8">
        <w:rPr>
          <w:rFonts w:ascii="Times New Roman" w:hAnsi="Times New Roman"/>
          <w:sz w:val="20"/>
          <w:szCs w:val="20"/>
        </w:rPr>
        <w:t>правонарушениях, а также статьей 51 Конституции РФ мне разъяснены:   _____________________________________________</w:t>
      </w:r>
    </w:p>
    <w:p w:rsidR="006641E8" w:rsidRPr="006641E8" w:rsidRDefault="006641E8" w:rsidP="006641E8">
      <w:pPr>
        <w:pStyle w:val="afd"/>
        <w:ind w:left="5664"/>
        <w:rPr>
          <w:rFonts w:ascii="Times New Roman" w:hAnsi="Times New Roman"/>
          <w:sz w:val="16"/>
          <w:szCs w:val="16"/>
        </w:rPr>
      </w:pPr>
      <w:r w:rsidRPr="006641E8">
        <w:rPr>
          <w:rFonts w:ascii="Times New Roman" w:hAnsi="Times New Roman"/>
          <w:sz w:val="16"/>
          <w:szCs w:val="16"/>
        </w:rPr>
        <w:t xml:space="preserve">                     подпись лица, в отношении которого составлен протокол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Обстоятельства административного правонарушения:</w:t>
      </w:r>
    </w:p>
    <w:p w:rsidR="006641E8" w:rsidRDefault="006641E8" w:rsidP="006641E8">
      <w:pPr>
        <w:pStyle w:val="aff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Дата, время совершения:____________________________ 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Место совершения: _______________________________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</w:rPr>
        <w:t>Описание события административного правонарушения и изложение обстоятельства совершения административного правонарушения:</w:t>
      </w: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то есть совершил (а) административное правонарушение, предусмотренное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6641E8">
        <w:rPr>
          <w:rFonts w:ascii="Times New Roman" w:hAnsi="Times New Roman" w:cs="Times New Roman"/>
          <w:sz w:val="24"/>
          <w:szCs w:val="24"/>
        </w:rPr>
        <w:t>_______</w:t>
      </w:r>
    </w:p>
    <w:p w:rsidR="006641E8" w:rsidRPr="006641E8" w:rsidRDefault="006641E8" w:rsidP="006641E8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6641E8">
        <w:rPr>
          <w:rFonts w:ascii="Times New Roman" w:hAnsi="Times New Roman" w:cs="Times New Roman"/>
        </w:rPr>
        <w:t>(статья, пункт, наименование нарушенного нормативного акта, предусматривающего</w:t>
      </w:r>
    </w:p>
    <w:p w:rsidR="006641E8" w:rsidRPr="006641E8" w:rsidRDefault="006641E8" w:rsidP="006641E8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                         административную ответственность за совершение данного правонарушения)</w:t>
      </w:r>
    </w:p>
    <w:p w:rsidR="006641E8" w:rsidRPr="006641E8" w:rsidRDefault="006641E8" w:rsidP="006641E8">
      <w:pPr>
        <w:pStyle w:val="aff"/>
        <w:ind w:firstLine="708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20"/>
          <w:szCs w:val="20"/>
        </w:rPr>
        <w:t>Протокол составлен в присутствии свидетеля (ей) (</w:t>
      </w:r>
      <w:hyperlink r:id="rId38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ст.25.6</w:t>
        </w:r>
      </w:hyperlink>
      <w:r w:rsidRPr="006641E8">
        <w:rPr>
          <w:rFonts w:ascii="Times New Roman" w:hAnsi="Times New Roman" w:cs="Times New Roman"/>
          <w:sz w:val="20"/>
          <w:szCs w:val="20"/>
        </w:rPr>
        <w:t>), потерпевшего(их) (</w:t>
      </w:r>
      <w:hyperlink r:id="rId39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ст.25.2</w:t>
        </w:r>
      </w:hyperlink>
      <w:r w:rsidRPr="006641E8">
        <w:rPr>
          <w:rFonts w:ascii="Times New Roman" w:hAnsi="Times New Roman" w:cs="Times New Roman"/>
          <w:sz w:val="20"/>
          <w:szCs w:val="20"/>
        </w:rPr>
        <w:t>), понятого (ых) (</w:t>
      </w:r>
      <w:hyperlink r:id="rId40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ст.25.7</w:t>
        </w:r>
      </w:hyperlink>
      <w:r w:rsidRPr="006641E8">
        <w:rPr>
          <w:rFonts w:ascii="Times New Roman" w:hAnsi="Times New Roman" w:cs="Times New Roman"/>
          <w:sz w:val="20"/>
          <w:szCs w:val="20"/>
        </w:rPr>
        <w:t>), специалиста (ов) (</w:t>
      </w:r>
      <w:hyperlink r:id="rId41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ст.25.8</w:t>
        </w:r>
      </w:hyperlink>
      <w:r w:rsidRPr="006641E8">
        <w:rPr>
          <w:rFonts w:ascii="Times New Roman" w:hAnsi="Times New Roman" w:cs="Times New Roman"/>
          <w:sz w:val="20"/>
          <w:szCs w:val="20"/>
        </w:rPr>
        <w:t>) эксперта (</w:t>
      </w:r>
      <w:hyperlink r:id="rId42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25.9</w:t>
        </w:r>
      </w:hyperlink>
      <w:r w:rsidRPr="006641E8">
        <w:rPr>
          <w:rFonts w:ascii="Times New Roman" w:hAnsi="Times New Roman" w:cs="Times New Roman"/>
          <w:sz w:val="20"/>
          <w:szCs w:val="20"/>
        </w:rPr>
        <w:t>), переводчика (</w:t>
      </w:r>
      <w:hyperlink r:id="rId43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ст.25.10</w:t>
        </w:r>
      </w:hyperlink>
      <w:r w:rsidRPr="006641E8">
        <w:rPr>
          <w:rFonts w:ascii="Times New Roman" w:hAnsi="Times New Roman" w:cs="Times New Roman"/>
          <w:sz w:val="20"/>
          <w:szCs w:val="20"/>
        </w:rPr>
        <w:t xml:space="preserve">) производства по данному делу (нужное подчеркнуть), предусмотренные </w:t>
      </w:r>
      <w:hyperlink r:id="rId44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статьями 25.1 - 25.10</w:t>
        </w:r>
      </w:hyperlink>
      <w:r w:rsidRPr="006641E8">
        <w:rPr>
          <w:rFonts w:ascii="Times New Roman" w:hAnsi="Times New Roman" w:cs="Times New Roman"/>
          <w:sz w:val="20"/>
          <w:szCs w:val="20"/>
        </w:rPr>
        <w:t xml:space="preserve"> КоАП РФ, которым разъяснены права и обязанности, предусмотренные </w:t>
      </w:r>
      <w:hyperlink r:id="rId45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статьями 25.1 - 25.10</w:t>
        </w:r>
      </w:hyperlink>
      <w:r w:rsidRPr="006641E8">
        <w:rPr>
          <w:rFonts w:ascii="Times New Roman" w:hAnsi="Times New Roman" w:cs="Times New Roman"/>
          <w:sz w:val="20"/>
          <w:szCs w:val="20"/>
        </w:rPr>
        <w:t xml:space="preserve"> Кодекса РФ об админис</w:t>
      </w:r>
      <w:r w:rsidRPr="006641E8">
        <w:rPr>
          <w:rFonts w:ascii="Times New Roman" w:hAnsi="Times New Roman" w:cs="Times New Roman"/>
          <w:sz w:val="20"/>
          <w:szCs w:val="20"/>
        </w:rPr>
        <w:t>т</w:t>
      </w:r>
      <w:r w:rsidRPr="006641E8">
        <w:rPr>
          <w:rFonts w:ascii="Times New Roman" w:hAnsi="Times New Roman" w:cs="Times New Roman"/>
          <w:sz w:val="20"/>
          <w:szCs w:val="20"/>
        </w:rPr>
        <w:t xml:space="preserve">ративных правонарушениях, </w:t>
      </w:r>
    </w:p>
    <w:p w:rsidR="006641E8" w:rsidRPr="006641E8" w:rsidRDefault="006641E8" w:rsidP="006641E8">
      <w:pPr>
        <w:pStyle w:val="aff"/>
        <w:ind w:firstLine="708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 xml:space="preserve">Кроме того, я как свидетель, понятой, специалист, эксперт, переводчик (нужное подчеркнуть) предупрежден (на) об административной ответственности за дачу заведомо ложных показаний по </w:t>
      </w:r>
      <w:hyperlink r:id="rId46" w:history="1">
        <w:r w:rsidRPr="006641E8">
          <w:rPr>
            <w:rStyle w:val="afa"/>
            <w:rFonts w:ascii="Times New Roman" w:hAnsi="Times New Roman" w:cs="Times New Roman"/>
            <w:sz w:val="20"/>
            <w:szCs w:val="20"/>
          </w:rPr>
          <w:t>ст. 17.9</w:t>
        </w:r>
      </w:hyperlink>
      <w:r w:rsidRPr="006641E8">
        <w:rPr>
          <w:rFonts w:ascii="Times New Roman" w:hAnsi="Times New Roman" w:cs="Times New Roman"/>
          <w:sz w:val="20"/>
          <w:szCs w:val="20"/>
        </w:rPr>
        <w:t xml:space="preserve"> КоАП РФ:</w:t>
      </w:r>
    </w:p>
    <w:p w:rsidR="006641E8" w:rsidRPr="006641E8" w:rsidRDefault="006641E8" w:rsidP="006641E8">
      <w:pPr>
        <w:pStyle w:val="ConsPlusNonformat"/>
        <w:jc w:val="center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Pr="006641E8">
        <w:rPr>
          <w:rFonts w:ascii="Times New Roman" w:hAnsi="Times New Roman" w:cs="Times New Roman"/>
          <w:sz w:val="20"/>
          <w:szCs w:val="20"/>
        </w:rPr>
        <w:t>_____________________________   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641E8">
        <w:rPr>
          <w:rFonts w:ascii="Times New Roman" w:hAnsi="Times New Roman" w:cs="Times New Roman"/>
          <w:sz w:val="20"/>
          <w:szCs w:val="20"/>
        </w:rPr>
        <w:t>__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 xml:space="preserve">        (процессуальное положение)                                                        (подпись, фамилия, имя, отчество)</w:t>
      </w:r>
    </w:p>
    <w:p w:rsidR="006641E8" w:rsidRPr="006641E8" w:rsidRDefault="006641E8" w:rsidP="006641E8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 xml:space="preserve">   (Адрес регистрации, фактического проживания, контактный телефон)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2. 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Pr="006641E8">
        <w:rPr>
          <w:rFonts w:ascii="Times New Roman" w:hAnsi="Times New Roman" w:cs="Times New Roman"/>
          <w:sz w:val="20"/>
          <w:szCs w:val="20"/>
        </w:rPr>
        <w:t>_____________________    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641E8">
        <w:rPr>
          <w:rFonts w:ascii="Times New Roman" w:hAnsi="Times New Roman" w:cs="Times New Roman"/>
          <w:sz w:val="20"/>
          <w:szCs w:val="20"/>
        </w:rPr>
        <w:t>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 xml:space="preserve">        (процессуальное положение)                                                        (подпись, фамилия, имя, отчество)</w:t>
      </w:r>
    </w:p>
    <w:p w:rsidR="006641E8" w:rsidRPr="006641E8" w:rsidRDefault="006641E8" w:rsidP="006641E8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 xml:space="preserve">   (Адрес регистрации, фактического проживания, контактный телефон)</w:t>
      </w:r>
    </w:p>
    <w:p w:rsidR="006641E8" w:rsidRPr="006641E8" w:rsidRDefault="006641E8" w:rsidP="006641E8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6641E8" w:rsidRPr="006641E8" w:rsidRDefault="006641E8" w:rsidP="006641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Протокол составлен в присутствии потерпевшего, законного представителя (защитника) лица, в отношении которого возбуждено дело об административном правонарушении (нужное подчеркнуть), иных участников производства по делу об административном правонарушении (указать каких именно), которым разъяснены права и обязанности, предусмотренные ст.ст. 25.2, 25.5 Кодекса РФ об АП: 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6641E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6641E8" w:rsidRPr="006641E8" w:rsidRDefault="006641E8" w:rsidP="006641E8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641E8" w:rsidRPr="006641E8" w:rsidRDefault="006641E8" w:rsidP="006641E8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6641E8">
        <w:rPr>
          <w:rFonts w:ascii="Times New Roman" w:hAnsi="Times New Roman" w:cs="Times New Roman"/>
          <w:sz w:val="18"/>
          <w:szCs w:val="18"/>
        </w:rPr>
        <w:t>фамилии, имена, отчества, адреса мест жительства указанных лиц</w:t>
      </w:r>
    </w:p>
    <w:p w:rsidR="006641E8" w:rsidRPr="006641E8" w:rsidRDefault="006641E8" w:rsidP="006641E8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b/>
        </w:rPr>
        <w:t>Протокол составлен в соответствии с требованиями статьи 28.2 Кодекса РФ об админис</w:t>
      </w:r>
      <w:r w:rsidRPr="006641E8">
        <w:rPr>
          <w:rFonts w:ascii="Times New Roman" w:hAnsi="Times New Roman" w:cs="Times New Roman"/>
          <w:b/>
        </w:rPr>
        <w:t>т</w:t>
      </w:r>
      <w:r w:rsidRPr="006641E8">
        <w:rPr>
          <w:rFonts w:ascii="Times New Roman" w:hAnsi="Times New Roman" w:cs="Times New Roman"/>
          <w:b/>
        </w:rPr>
        <w:t>ративных правонарушениях</w:t>
      </w:r>
    </w:p>
    <w:p w:rsidR="006641E8" w:rsidRPr="006641E8" w:rsidRDefault="006641E8" w:rsidP="006641E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ab/>
      </w:r>
    </w:p>
    <w:p w:rsidR="006641E8" w:rsidRPr="006641E8" w:rsidRDefault="006641E8" w:rsidP="006641E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Объяснения лица, в отношении которого ведется производство по делу об административном правонарушении или его законного представителя: 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6641E8">
        <w:rPr>
          <w:rFonts w:ascii="Times New Roman" w:hAnsi="Times New Roman" w:cs="Times New Roman"/>
        </w:rPr>
        <w:t>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16"/>
          <w:szCs w:val="16"/>
        </w:rPr>
        <w:t>Ст. 51 Конституции РФ «Никто не обязан свидетельствовать против себя самого, своего супруга</w:t>
      </w:r>
    </w:p>
    <w:p w:rsidR="006641E8" w:rsidRPr="006641E8" w:rsidRDefault="006641E8" w:rsidP="006641E8">
      <w:pPr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>и близких родственников» мне разъяснена и понятна. Показания даю добровольно  ________________________________________________________________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(подпись)         </w:t>
      </w:r>
    </w:p>
    <w:p w:rsidR="006641E8" w:rsidRPr="006641E8" w:rsidRDefault="006641E8" w:rsidP="006641E8">
      <w:pPr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>Ст. 49 УПК РФ «Мне известно, что я могу пользоваться услугами адвоката, мой отказ от услуг адвоката</w:t>
      </w:r>
    </w:p>
    <w:p w:rsidR="006641E8" w:rsidRPr="006641E8" w:rsidRDefault="006641E8" w:rsidP="006641E8">
      <w:pPr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>не связан с моим материальным положением» мне разъяснена и понятна. От услуг адвоката отказываюсь 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(подпись)         </w:t>
      </w:r>
    </w:p>
    <w:p w:rsidR="006641E8" w:rsidRPr="006641E8" w:rsidRDefault="006641E8" w:rsidP="006641E8">
      <w:pPr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>Ст. 49 УПК РФ «Русским языком владею в полном объеме в услугах переводчика не нуждаюсь» 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(подпись)         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641E8">
        <w:rPr>
          <w:rFonts w:ascii="Times New Roman" w:hAnsi="Times New Roman" w:cs="Times New Roman"/>
          <w:sz w:val="24"/>
          <w:szCs w:val="24"/>
        </w:rPr>
        <w:t>С моих слов записано верно, мною прочитано: 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641E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641E8">
        <w:rPr>
          <w:rFonts w:ascii="Times New Roman" w:hAnsi="Times New Roman" w:cs="Times New Roman"/>
          <w:sz w:val="18"/>
          <w:szCs w:val="18"/>
        </w:rPr>
        <w:tab/>
      </w:r>
      <w:r w:rsidRPr="006641E8">
        <w:rPr>
          <w:rFonts w:ascii="Times New Roman" w:hAnsi="Times New Roman" w:cs="Times New Roman"/>
          <w:sz w:val="18"/>
          <w:szCs w:val="18"/>
        </w:rPr>
        <w:tab/>
      </w:r>
      <w:r w:rsidRPr="006641E8">
        <w:rPr>
          <w:rFonts w:ascii="Times New Roman" w:hAnsi="Times New Roman" w:cs="Times New Roman"/>
          <w:sz w:val="18"/>
          <w:szCs w:val="18"/>
        </w:rPr>
        <w:tab/>
      </w:r>
      <w:r w:rsidRPr="006641E8">
        <w:rPr>
          <w:rFonts w:ascii="Times New Roman" w:hAnsi="Times New Roman" w:cs="Times New Roman"/>
          <w:sz w:val="18"/>
          <w:szCs w:val="18"/>
        </w:rPr>
        <w:tab/>
      </w:r>
      <w:r w:rsidRPr="006641E8">
        <w:rPr>
          <w:rFonts w:ascii="Times New Roman" w:hAnsi="Times New Roman" w:cs="Times New Roman"/>
          <w:sz w:val="18"/>
          <w:szCs w:val="18"/>
        </w:rPr>
        <w:tab/>
      </w:r>
      <w:r w:rsidRPr="006641E8">
        <w:rPr>
          <w:rFonts w:ascii="Times New Roman" w:hAnsi="Times New Roman" w:cs="Times New Roman"/>
          <w:sz w:val="18"/>
          <w:szCs w:val="18"/>
        </w:rPr>
        <w:tab/>
      </w:r>
      <w:r w:rsidRPr="006641E8">
        <w:rPr>
          <w:rFonts w:ascii="Times New Roman" w:hAnsi="Times New Roman" w:cs="Times New Roman"/>
          <w:sz w:val="18"/>
          <w:szCs w:val="18"/>
        </w:rPr>
        <w:tab/>
      </w:r>
      <w:r w:rsidRPr="006641E8">
        <w:rPr>
          <w:rFonts w:ascii="Times New Roman" w:hAnsi="Times New Roman" w:cs="Times New Roman"/>
          <w:sz w:val="18"/>
          <w:szCs w:val="18"/>
        </w:rPr>
        <w:tab/>
        <w:t xml:space="preserve">  (подпись, ФИО)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К протоколу прилагаются: ___________________________________________________________________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(перечень прилагаемых к протоколу документов, </w:t>
      </w:r>
      <w:r w:rsidRPr="006641E8">
        <w:rPr>
          <w:rFonts w:ascii="Times New Roman" w:hAnsi="Times New Roman" w:cs="Times New Roman"/>
          <w:sz w:val="16"/>
          <w:szCs w:val="16"/>
        </w:rPr>
        <w:lastRenderedPageBreak/>
        <w:t>кинофотоматериалов, вещей и др.)</w:t>
      </w:r>
    </w:p>
    <w:p w:rsidR="006641E8" w:rsidRPr="006641E8" w:rsidRDefault="006641E8" w:rsidP="006641E8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641E8" w:rsidRPr="006641E8" w:rsidRDefault="006641E8" w:rsidP="006641E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>ИНЫЕ СВЕДЕНИЯ:</w:t>
      </w:r>
    </w:p>
    <w:p w:rsidR="006641E8" w:rsidRPr="006641E8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Обстоятельства, смягчающие вину_______________________________________________________________________________</w:t>
      </w:r>
    </w:p>
    <w:p w:rsidR="006641E8" w:rsidRPr="006641E8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Обстоятельства, отягчающие вину_______________________________________________________________________________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Сведения об административных наказаниях, которым подвергался ранее, судимости ____________________________________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6641E8" w:rsidRPr="006641E8" w:rsidRDefault="006641E8" w:rsidP="006641E8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1E8" w:rsidRPr="006641E8" w:rsidRDefault="006641E8" w:rsidP="006641E8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 xml:space="preserve">Рассмотрение административного дела состоится в здании </w:t>
      </w:r>
      <w:r w:rsidRPr="006641E8">
        <w:rPr>
          <w:rFonts w:ascii="Times New Roman" w:hAnsi="Times New Roman" w:cs="Times New Roman"/>
          <w:sz w:val="20"/>
          <w:szCs w:val="20"/>
          <w:u w:val="single"/>
        </w:rPr>
        <w:t xml:space="preserve">Администрации Озерновского городского поселения 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"____"___________201__ г.  с _____ до ______ ч.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18"/>
          <w:szCs w:val="18"/>
          <w:u w:val="single"/>
        </w:rPr>
      </w:pPr>
      <w:r w:rsidRPr="006641E8">
        <w:rPr>
          <w:rFonts w:ascii="Times New Roman" w:hAnsi="Times New Roman" w:cs="Times New Roman"/>
          <w:sz w:val="18"/>
          <w:szCs w:val="18"/>
        </w:rPr>
        <w:t>по адресу:</w:t>
      </w:r>
      <w:r w:rsidRPr="006641E8">
        <w:rPr>
          <w:rFonts w:ascii="Times New Roman" w:hAnsi="Times New Roman" w:cs="Times New Roman"/>
          <w:sz w:val="18"/>
          <w:szCs w:val="18"/>
          <w:u w:val="single"/>
        </w:rPr>
        <w:t xml:space="preserve"> п. Озерновский, Усть-Большерецкий р-н, Камчатский край, ул. Октябрьская, 20, каб. № 1, 2 этаж </w:t>
      </w:r>
      <w:r w:rsidRPr="006641E8">
        <w:rPr>
          <w:rFonts w:ascii="Times New Roman" w:hAnsi="Times New Roman" w:cs="Times New Roman"/>
          <w:sz w:val="18"/>
          <w:szCs w:val="18"/>
        </w:rPr>
        <w:t>(тел. 24-2-60, 24-5-61, 24-3-22)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16"/>
          <w:szCs w:val="16"/>
        </w:rPr>
      </w:pPr>
    </w:p>
    <w:p w:rsidR="006641E8" w:rsidRPr="006641E8" w:rsidRDefault="006641E8" w:rsidP="006641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1E8">
        <w:rPr>
          <w:rFonts w:ascii="Times New Roman" w:hAnsi="Times New Roman" w:cs="Times New Roman"/>
          <w:b/>
          <w:sz w:val="24"/>
          <w:szCs w:val="24"/>
          <w:u w:val="single"/>
        </w:rPr>
        <w:t>Подписи: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18"/>
          <w:szCs w:val="18"/>
        </w:rPr>
      </w:pPr>
      <w:r w:rsidRPr="006641E8">
        <w:rPr>
          <w:rFonts w:ascii="Times New Roman" w:hAnsi="Times New Roman" w:cs="Times New Roman"/>
          <w:sz w:val="18"/>
          <w:szCs w:val="18"/>
        </w:rPr>
        <w:t xml:space="preserve">С протоколом ознакомлен(а), протокол мне понятен; о месте, времени рассмотрения уведомлен(а); копию протокола получил (а)/ отказываюсь:   (нужное подчеркнуть) 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_______________________________________________________________ "___"____________ 201__г.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>(Подпись, ФИО,  лица, привлекаемого к административной ответственности)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Отказ от объяснений, подписи протокола, получении копии протокола, удостоверяю:</w:t>
      </w:r>
    </w:p>
    <w:p w:rsid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6641E8">
        <w:rPr>
          <w:rFonts w:ascii="Times New Roman" w:hAnsi="Times New Roman" w:cs="Times New Roman"/>
          <w:sz w:val="20"/>
          <w:szCs w:val="20"/>
        </w:rPr>
        <w:t xml:space="preserve">________________________________________________ </w:t>
      </w:r>
    </w:p>
    <w:p w:rsid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6641E8">
        <w:rPr>
          <w:rFonts w:ascii="Times New Roman" w:hAnsi="Times New Roman" w:cs="Times New Roman"/>
          <w:sz w:val="16"/>
          <w:szCs w:val="16"/>
        </w:rPr>
        <w:t>(ФИО, подпись свидетеля, иного лица)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2._______________________________________________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6641E8">
        <w:rPr>
          <w:rFonts w:ascii="Times New Roman" w:hAnsi="Times New Roman" w:cs="Times New Roman"/>
          <w:sz w:val="20"/>
          <w:szCs w:val="20"/>
        </w:rPr>
        <w:t>_________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   </w:t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</w:r>
      <w:r w:rsidRPr="006641E8">
        <w:rPr>
          <w:rFonts w:ascii="Times New Roman" w:hAnsi="Times New Roman" w:cs="Times New Roman"/>
          <w:sz w:val="16"/>
          <w:szCs w:val="16"/>
        </w:rPr>
        <w:tab/>
        <w:t xml:space="preserve">     (ФИО, подпись свидетеля, иного лица)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41E8">
        <w:rPr>
          <w:rFonts w:ascii="Times New Roman" w:hAnsi="Times New Roman" w:cs="Times New Roman"/>
        </w:rPr>
        <w:t>Подпись лица, в отношении которого составлен протокол:</w:t>
      </w:r>
      <w:r w:rsidRPr="006641E8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641E8">
        <w:rPr>
          <w:rFonts w:ascii="Times New Roman" w:hAnsi="Times New Roman" w:cs="Times New Roman"/>
          <w:sz w:val="24"/>
          <w:szCs w:val="24"/>
        </w:rPr>
        <w:t>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6641E8">
        <w:rPr>
          <w:rFonts w:ascii="Times New Roman" w:hAnsi="Times New Roman" w:cs="Times New Roman"/>
          <w:sz w:val="16"/>
          <w:szCs w:val="16"/>
        </w:rPr>
        <w:t xml:space="preserve"> (подпись, ФИО)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Подпись должностного лица, составившего протокол 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6641E8">
        <w:rPr>
          <w:rFonts w:ascii="Times New Roman" w:hAnsi="Times New Roman" w:cs="Times New Roman"/>
          <w:sz w:val="20"/>
          <w:szCs w:val="20"/>
        </w:rPr>
        <w:t>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641E8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6641E8" w:rsidRDefault="006641E8" w:rsidP="006641E8">
      <w:pPr>
        <w:spacing w:line="240" w:lineRule="auto"/>
        <w:ind w:left="1080" w:firstLine="0"/>
        <w:rPr>
          <w:rStyle w:val="afa"/>
          <w:rFonts w:ascii="Times New Roman" w:hAnsi="Times New Roman" w:cs="Times New Roman"/>
          <w:b/>
        </w:rPr>
      </w:pPr>
    </w:p>
    <w:p w:rsidR="006641E8" w:rsidRPr="006641E8" w:rsidRDefault="006641E8" w:rsidP="006641E8">
      <w:pPr>
        <w:numPr>
          <w:ilvl w:val="0"/>
          <w:numId w:val="14"/>
        </w:numPr>
        <w:spacing w:line="240" w:lineRule="auto"/>
        <w:jc w:val="center"/>
        <w:rPr>
          <w:rStyle w:val="afa"/>
          <w:rFonts w:ascii="Times New Roman" w:hAnsi="Times New Roman" w:cs="Times New Roman"/>
          <w:b/>
        </w:rPr>
      </w:pPr>
      <w:r w:rsidRPr="006641E8">
        <w:rPr>
          <w:rStyle w:val="afa"/>
          <w:rFonts w:ascii="Times New Roman" w:hAnsi="Times New Roman" w:cs="Times New Roman"/>
          <w:b/>
        </w:rPr>
        <w:t>Форма</w:t>
      </w: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b/>
        </w:rPr>
      </w:pPr>
      <w:r w:rsidRPr="006641E8">
        <w:rPr>
          <w:rStyle w:val="afa"/>
          <w:rFonts w:ascii="Times New Roman" w:hAnsi="Times New Roman" w:cs="Times New Roman"/>
          <w:b/>
        </w:rPr>
        <w:t xml:space="preserve">       Постановления </w:t>
      </w:r>
      <w:r w:rsidRPr="006641E8">
        <w:rPr>
          <w:rFonts w:ascii="Times New Roman" w:hAnsi="Times New Roman" w:cs="Times New Roman"/>
          <w:b/>
        </w:rPr>
        <w:t>о назначении административного наказания</w:t>
      </w: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b/>
          <w:sz w:val="28"/>
        </w:rPr>
      </w:pP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  <w:sz w:val="28"/>
        </w:rPr>
        <w:t>АДМИНИСТРАТИВНАЯ КОМИССИЯ</w:t>
      </w:r>
    </w:p>
    <w:p w:rsidR="006641E8" w:rsidRPr="006641E8" w:rsidRDefault="006641E8" w:rsidP="006641E8">
      <w:pPr>
        <w:pStyle w:val="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641E8">
        <w:rPr>
          <w:rFonts w:ascii="Times New Roman" w:hAnsi="Times New Roman"/>
          <w:b/>
          <w:sz w:val="22"/>
          <w:szCs w:val="22"/>
          <w:lang w:val="ru-RU"/>
        </w:rPr>
        <w:t>АДМИНИСТРАЦИЯ ОЗЕРНОВСКОГО ГОРОДСКОГО ПОСЕЛЕНИЯ</w:t>
      </w:r>
    </w:p>
    <w:p w:rsidR="006641E8" w:rsidRPr="006641E8" w:rsidRDefault="006641E8" w:rsidP="006641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УСТЬ-БОЛЬШЕРЕЦКОГО МУНИЦИПАЛЬНОГО РАЙОНА</w:t>
      </w:r>
    </w:p>
    <w:p w:rsidR="006641E8" w:rsidRPr="006641E8" w:rsidRDefault="006641E8" w:rsidP="006641E8">
      <w:pPr>
        <w:jc w:val="center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684110, п. Озерновский, ул.Октябрьская,д.20  тел (41532) 24-2-60, 24-2-40, 24-5-61</w:t>
      </w:r>
    </w:p>
    <w:p w:rsidR="006641E8" w:rsidRPr="006641E8" w:rsidRDefault="006641E8" w:rsidP="006641E8">
      <w:pPr>
        <w:jc w:val="center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b/>
        </w:rPr>
      </w:pP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 xml:space="preserve">ПОСТАНОВЛЕНИЕ № </w:t>
      </w:r>
      <w:r w:rsidRPr="006641E8">
        <w:rPr>
          <w:rFonts w:ascii="Times New Roman" w:hAnsi="Times New Roman" w:cs="Times New Roman"/>
          <w:b/>
          <w:u w:val="single"/>
        </w:rPr>
        <w:t xml:space="preserve">     \ А- ____</w:t>
      </w: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>о назначении административного наказания</w:t>
      </w:r>
    </w:p>
    <w:p w:rsidR="006641E8" w:rsidRPr="006641E8" w:rsidRDefault="006641E8" w:rsidP="006641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641E8" w:rsidRPr="006641E8" w:rsidRDefault="006641E8" w:rsidP="006641E8">
      <w:p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п. Озерновский                                                                                                    «___» _______ 20____ года   </w:t>
      </w:r>
    </w:p>
    <w:p w:rsidR="006641E8" w:rsidRPr="006641E8" w:rsidRDefault="006641E8" w:rsidP="006641E8">
      <w:pPr>
        <w:pStyle w:val="afb"/>
        <w:ind w:left="7788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lastRenderedPageBreak/>
        <w:t>(дата составления)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</w:p>
    <w:p w:rsidR="006641E8" w:rsidRPr="006641E8" w:rsidRDefault="006641E8" w:rsidP="006641E8">
      <w:pPr>
        <w:ind w:firstLine="54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Административная комиссия администрации Озерновского городского поселения (далее по тексту- Комиссия), в составе:</w:t>
      </w:r>
    </w:p>
    <w:p w:rsidR="006641E8" w:rsidRPr="006641E8" w:rsidRDefault="006641E8" w:rsidP="006641E8">
      <w:pPr>
        <w:ind w:firstLine="54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</w:t>
      </w:r>
      <w:r w:rsidR="00410811">
        <w:rPr>
          <w:rFonts w:ascii="Times New Roman" w:hAnsi="Times New Roman" w:cs="Times New Roman"/>
        </w:rPr>
        <w:t>___________________________</w:t>
      </w:r>
      <w:r w:rsidRPr="006641E8">
        <w:rPr>
          <w:rFonts w:ascii="Times New Roman" w:hAnsi="Times New Roman" w:cs="Times New Roman"/>
        </w:rPr>
        <w:t xml:space="preserve"> председателя комиссии;</w:t>
      </w:r>
    </w:p>
    <w:p w:rsidR="006641E8" w:rsidRPr="006641E8" w:rsidRDefault="006641E8" w:rsidP="006641E8">
      <w:pPr>
        <w:ind w:firstLine="54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</w:t>
      </w:r>
      <w:r w:rsidR="00410811">
        <w:rPr>
          <w:rFonts w:ascii="Times New Roman" w:hAnsi="Times New Roman" w:cs="Times New Roman"/>
        </w:rPr>
        <w:t>___________________________</w:t>
      </w:r>
      <w:r w:rsidRPr="006641E8">
        <w:rPr>
          <w:rFonts w:ascii="Times New Roman" w:hAnsi="Times New Roman" w:cs="Times New Roman"/>
        </w:rPr>
        <w:t>__ заместителя председателя;</w:t>
      </w:r>
    </w:p>
    <w:p w:rsidR="006641E8" w:rsidRPr="006641E8" w:rsidRDefault="006641E8" w:rsidP="006641E8">
      <w:pPr>
        <w:ind w:firstLine="54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</w:t>
      </w:r>
      <w:r w:rsidR="00410811">
        <w:rPr>
          <w:rFonts w:ascii="Times New Roman" w:hAnsi="Times New Roman" w:cs="Times New Roman"/>
        </w:rPr>
        <w:t>__________________________</w:t>
      </w:r>
      <w:r w:rsidRPr="006641E8">
        <w:rPr>
          <w:rFonts w:ascii="Times New Roman" w:hAnsi="Times New Roman" w:cs="Times New Roman"/>
        </w:rPr>
        <w:t>_________секретаря комиссии;</w:t>
      </w:r>
    </w:p>
    <w:p w:rsidR="006641E8" w:rsidRPr="006641E8" w:rsidRDefault="006641E8" w:rsidP="006641E8">
      <w:pPr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641E8" w:rsidRPr="006641E8" w:rsidRDefault="006641E8" w:rsidP="006641E8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(должности, фамилия, инициалы должностных лиц, участвовавших в рассмотрении административного дела)</w:t>
      </w:r>
    </w:p>
    <w:p w:rsidR="006641E8" w:rsidRPr="006641E8" w:rsidRDefault="006641E8" w:rsidP="006641E8">
      <w:pPr>
        <w:ind w:firstLine="540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ind w:firstLine="54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Рассмотрела в открытом заседании материалы Дела об административном правонарушении в отношении </w:t>
      </w:r>
    </w:p>
    <w:p w:rsidR="006641E8" w:rsidRPr="006641E8" w:rsidRDefault="00410811" w:rsidP="006641E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6641E8" w:rsidRPr="006641E8">
        <w:rPr>
          <w:rFonts w:ascii="Times New Roman" w:hAnsi="Times New Roman" w:cs="Times New Roman"/>
        </w:rPr>
        <w:t xml:space="preserve">   гражданина Российской Федерации ___________________________</w:t>
      </w:r>
    </w:p>
    <w:p w:rsidR="006641E8" w:rsidRPr="006641E8" w:rsidRDefault="006641E8" w:rsidP="006641E8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(физического/юридического лица-указать) </w:t>
      </w:r>
      <w:r w:rsidRPr="006641E8">
        <w:rPr>
          <w:rFonts w:ascii="Times New Roman" w:hAnsi="Times New Roman" w:cs="Times New Roman"/>
          <w:sz w:val="16"/>
          <w:szCs w:val="16"/>
        </w:rPr>
        <w:tab/>
        <w:t xml:space="preserve">                (ЮЛ не указывается гражданство)</w:t>
      </w:r>
      <w:r w:rsidRPr="006641E8">
        <w:rPr>
          <w:rFonts w:ascii="Times New Roman" w:hAnsi="Times New Roman" w:cs="Times New Roman"/>
          <w:sz w:val="16"/>
          <w:szCs w:val="16"/>
        </w:rPr>
        <w:tab/>
        <w:t xml:space="preserve">          (ФИО полностью/ЮЛ указывается полное</w:t>
      </w:r>
    </w:p>
    <w:p w:rsidR="006641E8" w:rsidRPr="006641E8" w:rsidRDefault="006641E8" w:rsidP="0041081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6641E8" w:rsidRPr="006641E8" w:rsidRDefault="006641E8" w:rsidP="006641E8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>наименование, ФИО должностного лица, представляющего ЮЛ)</w:t>
      </w:r>
    </w:p>
    <w:p w:rsidR="006641E8" w:rsidRPr="006641E8" w:rsidRDefault="006641E8" w:rsidP="006641E8">
      <w:pPr>
        <w:ind w:firstLine="540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ind w:firstLine="54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 - Протокол об административном правонарушении № ______ от «___» _______ 20____ года, составленный должностным лицом – _____________________________________________________________.</w:t>
      </w:r>
    </w:p>
    <w:p w:rsidR="006641E8" w:rsidRPr="006641E8" w:rsidRDefault="006641E8" w:rsidP="006641E8">
      <w:pPr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>(должность должностного лица, составившего протокол)</w:t>
      </w:r>
    </w:p>
    <w:p w:rsidR="006641E8" w:rsidRPr="006641E8" w:rsidRDefault="006641E8" w:rsidP="006641E8">
      <w:pPr>
        <w:ind w:firstLine="540"/>
        <w:rPr>
          <w:rFonts w:ascii="Times New Roman" w:hAnsi="Times New Roman" w:cs="Times New Roman"/>
          <w:sz w:val="16"/>
          <w:szCs w:val="16"/>
        </w:rPr>
      </w:pPr>
    </w:p>
    <w:p w:rsidR="006641E8" w:rsidRPr="006641E8" w:rsidRDefault="006641E8" w:rsidP="006641E8">
      <w:p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ФИО/ЮЛ/ИПБОЮЛ совершил (а) административное правонарушение - нарушила</w:t>
      </w:r>
      <w:bookmarkStart w:id="3" w:name="sub_1011"/>
      <w:r w:rsidRPr="006641E8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</w:t>
      </w:r>
      <w:r w:rsidR="00410811">
        <w:rPr>
          <w:rFonts w:ascii="Times New Roman" w:hAnsi="Times New Roman" w:cs="Times New Roman"/>
        </w:rPr>
        <w:t>_____________________________________________</w:t>
      </w:r>
    </w:p>
    <w:p w:rsidR="006641E8" w:rsidRPr="006641E8" w:rsidRDefault="006641E8" w:rsidP="006641E8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(наименование, дата принятия, № НПА Озерновского городского поселения с указанием нарушенной части, пункта, статьи) </w:t>
      </w:r>
    </w:p>
    <w:bookmarkEnd w:id="3"/>
    <w:p w:rsidR="006641E8" w:rsidRPr="006641E8" w:rsidRDefault="006641E8" w:rsidP="006641E8">
      <w:pPr>
        <w:ind w:firstLine="540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ind w:firstLine="54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что предусматривает административную ответственность, согласно части ___ статьи ____Закона Камчатского края от 19.12.2008 N 209 «Об административных правонарушениях»,</w:t>
      </w:r>
    </w:p>
    <w:p w:rsidR="006641E8" w:rsidRPr="006641E8" w:rsidRDefault="006641E8" w:rsidP="006641E8">
      <w:pPr>
        <w:pStyle w:val="afb"/>
        <w:ind w:firstLine="540"/>
        <w:rPr>
          <w:rFonts w:ascii="Times New Roman" w:hAnsi="Times New Roman" w:cs="Times New Roman"/>
          <w:sz w:val="22"/>
          <w:szCs w:val="22"/>
          <w:u w:val="single"/>
        </w:rPr>
      </w:pPr>
      <w:r w:rsidRPr="006641E8">
        <w:rPr>
          <w:rFonts w:ascii="Times New Roman" w:hAnsi="Times New Roman" w:cs="Times New Roman"/>
          <w:sz w:val="22"/>
          <w:szCs w:val="22"/>
          <w:u w:val="single"/>
        </w:rPr>
        <w:t>Сведения о физическом лице, в отношении которого рассмотрено дело: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ФИО, дата рождения, контактный телефон: __________________________</w:t>
      </w:r>
      <w:r w:rsidR="00410811">
        <w:rPr>
          <w:rFonts w:ascii="Times New Roman" w:hAnsi="Times New Roman" w:cs="Times New Roman"/>
        </w:rPr>
        <w:t>_____________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Место рождения: _________________________________________________</w:t>
      </w:r>
      <w:r w:rsidR="00410811">
        <w:rPr>
          <w:rFonts w:ascii="Times New Roman" w:hAnsi="Times New Roman" w:cs="Times New Roman"/>
        </w:rPr>
        <w:t>____________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Зарегистрированная по  месту жительства по адресу: ___________________</w:t>
      </w:r>
      <w:r w:rsidR="00410811">
        <w:rPr>
          <w:rFonts w:ascii="Times New Roman" w:hAnsi="Times New Roman" w:cs="Times New Roman"/>
        </w:rPr>
        <w:t>____________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Фактически проживающая по адресу: ________________________________</w:t>
      </w:r>
      <w:r w:rsidR="00410811">
        <w:rPr>
          <w:rFonts w:ascii="Times New Roman" w:hAnsi="Times New Roman" w:cs="Times New Roman"/>
        </w:rPr>
        <w:t>____________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Место работы, должность: _________________________________________</w:t>
      </w:r>
      <w:r w:rsidR="00410811">
        <w:rPr>
          <w:rFonts w:ascii="Times New Roman" w:hAnsi="Times New Roman" w:cs="Times New Roman"/>
        </w:rPr>
        <w:t>_____________</w:t>
      </w:r>
    </w:p>
    <w:p w:rsidR="006641E8" w:rsidRPr="006641E8" w:rsidRDefault="006641E8" w:rsidP="006641E8">
      <w:pPr>
        <w:pStyle w:val="afb"/>
        <w:ind w:firstLine="540"/>
        <w:rPr>
          <w:rFonts w:ascii="Times New Roman" w:hAnsi="Times New Roman" w:cs="Times New Roman"/>
          <w:sz w:val="22"/>
          <w:szCs w:val="22"/>
          <w:u w:val="single"/>
        </w:rPr>
      </w:pPr>
      <w:r w:rsidRPr="006641E8">
        <w:rPr>
          <w:rFonts w:ascii="Times New Roman" w:hAnsi="Times New Roman" w:cs="Times New Roman"/>
          <w:sz w:val="22"/>
          <w:szCs w:val="22"/>
          <w:u w:val="single"/>
        </w:rPr>
        <w:t>Сведения о юридическом лице/ИПБОЮЛ, в отношении которого рассмотрено дело:</w:t>
      </w:r>
    </w:p>
    <w:p w:rsidR="006641E8" w:rsidRPr="006641E8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Наименование юридического лица/ ИПБОЮЛ: __________________________________</w:t>
      </w:r>
      <w:r w:rsidR="00410811">
        <w:rPr>
          <w:rFonts w:ascii="Times New Roman" w:hAnsi="Times New Roman" w:cs="Times New Roman"/>
        </w:rPr>
        <w:t>__</w:t>
      </w:r>
    </w:p>
    <w:p w:rsidR="006641E8" w:rsidRPr="006641E8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Юридический адрес: _____________________________</w:t>
      </w:r>
      <w:r w:rsidR="00410811">
        <w:rPr>
          <w:rFonts w:ascii="Times New Roman" w:hAnsi="Times New Roman" w:cs="Times New Roman"/>
        </w:rPr>
        <w:t>____________________________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Почтовый адрес: _____________________________________________</w:t>
      </w:r>
      <w:r w:rsidR="00410811">
        <w:rPr>
          <w:rFonts w:ascii="Times New Roman" w:hAnsi="Times New Roman" w:cs="Times New Roman"/>
        </w:rPr>
        <w:t>_______________________</w:t>
      </w:r>
    </w:p>
    <w:p w:rsidR="006641E8" w:rsidRPr="006641E8" w:rsidRDefault="006641E8" w:rsidP="006641E8">
      <w:pPr>
        <w:pStyle w:val="aff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lastRenderedPageBreak/>
        <w:t>Фактическое место нахождения организации: _________________</w:t>
      </w:r>
      <w:r w:rsidR="00410811">
        <w:rPr>
          <w:rFonts w:ascii="Times New Roman" w:hAnsi="Times New Roman" w:cs="Times New Roman"/>
        </w:rPr>
        <w:t>___________________________</w:t>
      </w:r>
    </w:p>
    <w:p w:rsidR="00410811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ИНН: ______________________________________, </w:t>
      </w:r>
    </w:p>
    <w:p w:rsidR="006641E8" w:rsidRPr="006641E8" w:rsidRDefault="006641E8" w:rsidP="006641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ОГРН: ______________________________________________</w:t>
      </w:r>
    </w:p>
    <w:p w:rsidR="006641E8" w:rsidRPr="006641E8" w:rsidRDefault="006641E8" w:rsidP="0041081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Фамилия, имя, отчество руководителя (законного представителя) юридического лица:____________________________________________________________________________________________________________</w:t>
      </w:r>
      <w:r w:rsidR="00410811">
        <w:rPr>
          <w:rFonts w:ascii="Times New Roman" w:hAnsi="Times New Roman" w:cs="Times New Roman"/>
        </w:rPr>
        <w:t>_______________________________________________________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Должность:  ___________________________________Тел./факс: __________________________________________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Место рождения: ______________________________________________________________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 xml:space="preserve">Дата рождения: ________________Гражданство:____________Образование: </w:t>
      </w:r>
      <w:r w:rsidR="00410811">
        <w:rPr>
          <w:rFonts w:ascii="Times New Roman" w:hAnsi="Times New Roman" w:cs="Times New Roman"/>
          <w:sz w:val="22"/>
          <w:szCs w:val="22"/>
        </w:rPr>
        <w:t xml:space="preserve"> ____________ М</w:t>
      </w:r>
      <w:r w:rsidRPr="006641E8">
        <w:rPr>
          <w:rFonts w:ascii="Times New Roman" w:hAnsi="Times New Roman" w:cs="Times New Roman"/>
          <w:sz w:val="22"/>
          <w:szCs w:val="22"/>
        </w:rPr>
        <w:t>есто регистрации по месту жительства: _____________________________________________</w:t>
      </w:r>
      <w:r w:rsidR="00410811">
        <w:rPr>
          <w:rFonts w:ascii="Times New Roman" w:hAnsi="Times New Roman" w:cs="Times New Roman"/>
          <w:sz w:val="22"/>
          <w:szCs w:val="22"/>
        </w:rPr>
        <w:t>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Фактическое место жительства: _______________________</w:t>
      </w:r>
      <w:r w:rsidR="0041081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6641E8" w:rsidRPr="006641E8" w:rsidRDefault="006641E8" w:rsidP="006641E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641E8" w:rsidRPr="006641E8" w:rsidRDefault="006641E8" w:rsidP="006641E8">
      <w:pPr>
        <w:ind w:firstLine="54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ФИО/ЮЛ/ИПБОЮЛ уведомлен (а) о заседании Административной комиссии надлежащим образом под личную роспись. На заседании комиссии (не) присутствовала. </w:t>
      </w:r>
    </w:p>
    <w:p w:rsidR="006641E8" w:rsidRPr="006641E8" w:rsidRDefault="006641E8" w:rsidP="006641E8">
      <w:pPr>
        <w:ind w:firstLine="54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Заседание проводилось в присутствии/отсутствии лица, привлекаемого к административной ответственности - ФИО, который (ая) ( дал(а) устные объяснения по делу, аналогичные ранее занесенным в Протокол об административном правонарушении № ___ от «___» _______ 20____ года или заявил (а) ходатайство о рассмотрении дела в его отсутствие.)</w:t>
      </w:r>
    </w:p>
    <w:p w:rsidR="006641E8" w:rsidRPr="006641E8" w:rsidRDefault="006641E8" w:rsidP="006641E8">
      <w:pPr>
        <w:ind w:firstLine="540"/>
        <w:rPr>
          <w:rFonts w:ascii="Times New Roman" w:hAnsi="Times New Roman" w:cs="Times New Roman"/>
          <w:sz w:val="16"/>
          <w:szCs w:val="16"/>
        </w:rPr>
      </w:pPr>
    </w:p>
    <w:p w:rsidR="006641E8" w:rsidRPr="006641E8" w:rsidRDefault="006641E8" w:rsidP="00410811">
      <w:pPr>
        <w:ind w:firstLine="540"/>
        <w:jc w:val="center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  <w:b/>
        </w:rPr>
        <w:t>Комиссия установила:</w:t>
      </w:r>
    </w:p>
    <w:p w:rsidR="006641E8" w:rsidRPr="006641E8" w:rsidRDefault="006641E8" w:rsidP="006641E8">
      <w:pPr>
        <w:pStyle w:val="afb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641E8" w:rsidRPr="006641E8" w:rsidRDefault="00410811" w:rsidP="006641E8">
      <w:pPr>
        <w:pStyle w:val="af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6641E8" w:rsidRPr="006641E8">
        <w:rPr>
          <w:rFonts w:ascii="Times New Roman" w:hAnsi="Times New Roman" w:cs="Times New Roman"/>
          <w:sz w:val="22"/>
          <w:szCs w:val="22"/>
        </w:rPr>
        <w:t>(изложение обстоятельств и события правонарушения)</w:t>
      </w:r>
    </w:p>
    <w:p w:rsidR="006641E8" w:rsidRPr="006641E8" w:rsidRDefault="006641E8" w:rsidP="006641E8">
      <w:pPr>
        <w:ind w:firstLine="540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ind w:firstLine="54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Своими действиями гр./ЮЛ/ИПБОЮЛ ФИО нарушил(а) нормативный правовой акт Озерновского городского поселения__________________________________________________________________________</w:t>
      </w:r>
    </w:p>
    <w:p w:rsidR="006641E8" w:rsidRPr="006641E8" w:rsidRDefault="006641E8" w:rsidP="006641E8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 xml:space="preserve">(наименование, дата принятия, № НПА Озерновского городского поселения с указанием нарушенной части, пункта, статьи) 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что отражено в Протоколе об административном правонарушении № ___ от «___» _______ 20____ года.</w:t>
      </w:r>
    </w:p>
    <w:p w:rsidR="006641E8" w:rsidRPr="006641E8" w:rsidRDefault="006641E8" w:rsidP="006641E8">
      <w:pPr>
        <w:ind w:firstLine="72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Обстоятельства правонарушения подтверждаются Протоколом об административном правонарушении № ___ от «___» _______ 20____ года, что является административным правонарушением, ответственность за которое предусмотрена ч.___ ст. ___ Закона Камчатского края от 19.12.2008г. N209 «Об административных правонарушениях».</w:t>
      </w:r>
    </w:p>
    <w:p w:rsidR="006641E8" w:rsidRPr="006641E8" w:rsidRDefault="006641E8" w:rsidP="006641E8">
      <w:pPr>
        <w:ind w:firstLine="72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На основании изложенного, с учетом обстоятельств, указанных в </w:t>
      </w:r>
      <w:hyperlink r:id="rId47" w:history="1">
        <w:r w:rsidRPr="006641E8">
          <w:rPr>
            <w:rStyle w:val="afa"/>
            <w:rFonts w:ascii="Times New Roman" w:hAnsi="Times New Roman" w:cs="Times New Roman"/>
          </w:rPr>
          <w:t>ст. 26.1</w:t>
        </w:r>
      </w:hyperlink>
      <w:r w:rsidRPr="006641E8">
        <w:rPr>
          <w:rFonts w:ascii="Times New Roman" w:hAnsi="Times New Roman" w:cs="Times New Roman"/>
        </w:rPr>
        <w:t xml:space="preserve"> КоАП РФ, и руководствуясь </w:t>
      </w:r>
      <w:hyperlink r:id="rId48" w:history="1">
        <w:r w:rsidRPr="006641E8">
          <w:rPr>
            <w:rStyle w:val="afa"/>
            <w:rFonts w:ascii="Times New Roman" w:hAnsi="Times New Roman" w:cs="Times New Roman"/>
          </w:rPr>
          <w:t>ст.ст. 22.1</w:t>
        </w:r>
      </w:hyperlink>
      <w:r w:rsidRPr="006641E8">
        <w:rPr>
          <w:rFonts w:ascii="Times New Roman" w:hAnsi="Times New Roman" w:cs="Times New Roman"/>
        </w:rPr>
        <w:t xml:space="preserve">, </w:t>
      </w:r>
      <w:hyperlink r:id="rId49" w:history="1">
        <w:r w:rsidRPr="006641E8">
          <w:rPr>
            <w:rStyle w:val="afa"/>
            <w:rFonts w:ascii="Times New Roman" w:hAnsi="Times New Roman" w:cs="Times New Roman"/>
          </w:rPr>
          <w:t>22.2</w:t>
        </w:r>
      </w:hyperlink>
      <w:r w:rsidRPr="006641E8">
        <w:rPr>
          <w:rFonts w:ascii="Times New Roman" w:hAnsi="Times New Roman" w:cs="Times New Roman"/>
        </w:rPr>
        <w:t xml:space="preserve">, </w:t>
      </w:r>
      <w:hyperlink r:id="rId50" w:history="1">
        <w:r w:rsidRPr="006641E8">
          <w:rPr>
            <w:rStyle w:val="afa"/>
            <w:rFonts w:ascii="Times New Roman" w:hAnsi="Times New Roman" w:cs="Times New Roman"/>
          </w:rPr>
          <w:t>29.9</w:t>
        </w:r>
      </w:hyperlink>
      <w:r w:rsidRPr="006641E8">
        <w:rPr>
          <w:rFonts w:ascii="Times New Roman" w:hAnsi="Times New Roman" w:cs="Times New Roman"/>
        </w:rPr>
        <w:t>, 22.10  Кодекса Российской Федерации об административных правонарушениях от 30 декабря 2001 г. N 195-ФЗ, руководствуясь частью ____ статьи ___ Закона Камчатского края от 19.12.2008 N 209 «Об административных правонарушениях» - «</w:t>
      </w:r>
      <w:r w:rsidRPr="006641E8">
        <w:rPr>
          <w:rFonts w:ascii="Times New Roman" w:hAnsi="Times New Roman" w:cs="Times New Roman"/>
          <w:u w:val="single"/>
        </w:rPr>
        <w:t>указать нарушенную часть</w:t>
      </w:r>
      <w:r w:rsidRPr="006641E8">
        <w:rPr>
          <w:rFonts w:ascii="Times New Roman" w:hAnsi="Times New Roman" w:cs="Times New Roman"/>
        </w:rPr>
        <w:t xml:space="preserve">», комиссия  </w:t>
      </w:r>
    </w:p>
    <w:p w:rsidR="006641E8" w:rsidRPr="006641E8" w:rsidRDefault="006641E8" w:rsidP="006641E8">
      <w:pPr>
        <w:pStyle w:val="afb"/>
        <w:ind w:firstLine="708"/>
        <w:rPr>
          <w:rFonts w:ascii="Times New Roman" w:hAnsi="Times New Roman" w:cs="Times New Roman"/>
          <w:sz w:val="22"/>
          <w:szCs w:val="22"/>
        </w:rPr>
      </w:pPr>
    </w:p>
    <w:p w:rsidR="006641E8" w:rsidRPr="006641E8" w:rsidRDefault="006641E8" w:rsidP="006641E8">
      <w:pPr>
        <w:rPr>
          <w:rFonts w:ascii="Times New Roman" w:hAnsi="Times New Roman" w:cs="Times New Roman"/>
        </w:rPr>
      </w:pPr>
    </w:p>
    <w:p w:rsidR="006641E8" w:rsidRPr="006641E8" w:rsidRDefault="006641E8" w:rsidP="006641E8">
      <w:pPr>
        <w:ind w:left="2832" w:firstLine="708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lastRenderedPageBreak/>
        <w:t>ПОСТАНОВИЛА:</w:t>
      </w:r>
    </w:p>
    <w:p w:rsidR="006641E8" w:rsidRPr="006641E8" w:rsidRDefault="006641E8" w:rsidP="006641E8">
      <w:pPr>
        <w:ind w:firstLine="720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pStyle w:val="afb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Признать гражданина/ЮЛ/ИПБОЮЛ ФИО виновным в совершении административного правонарушения, ответственность за которое предусмотрена частью ___ статьи ___ Закона Камчатского края от 19.12.2008 г. N 209 «Об административных правонарушениях» и назначить ей (ему) административное наказание в виде административного штрафа в размере  ____ рублей (прописью  рублей)</w:t>
      </w:r>
    </w:p>
    <w:p w:rsidR="006641E8" w:rsidRPr="006641E8" w:rsidRDefault="006641E8" w:rsidP="006641E8">
      <w:pPr>
        <w:pStyle w:val="aff"/>
        <w:numPr>
          <w:ilvl w:val="0"/>
          <w:numId w:val="16"/>
        </w:num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Административный штраф должен быть уплачен не позднее тридцати дней со дня вступления настоящего постановления в законную силу.</w:t>
      </w:r>
    </w:p>
    <w:p w:rsidR="006641E8" w:rsidRPr="006641E8" w:rsidRDefault="006641E8" w:rsidP="006641E8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Постановление может быть обжаловано Усть-Большерецкий районный суд в течение 10 дней со дня получения копии Постановления.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</w:p>
    <w:p w:rsidR="006641E8" w:rsidRPr="006641E8" w:rsidRDefault="006641E8" w:rsidP="006641E8">
      <w:pPr>
        <w:pStyle w:val="afb"/>
        <w:rPr>
          <w:rFonts w:ascii="Times New Roman" w:hAnsi="Times New Roman" w:cs="Times New Roman"/>
          <w:sz w:val="22"/>
          <w:szCs w:val="22"/>
        </w:rPr>
      </w:pPr>
    </w:p>
    <w:p w:rsidR="006641E8" w:rsidRPr="006641E8" w:rsidRDefault="006641E8" w:rsidP="006641E8">
      <w:pPr>
        <w:pStyle w:val="aff"/>
        <w:ind w:firstLine="708"/>
        <w:rPr>
          <w:rFonts w:ascii="Times New Roman" w:hAnsi="Times New Roman" w:cs="Times New Roman"/>
          <w:u w:val="single"/>
        </w:rPr>
      </w:pPr>
      <w:r w:rsidRPr="006641E8">
        <w:rPr>
          <w:rFonts w:ascii="Times New Roman" w:hAnsi="Times New Roman" w:cs="Times New Roman"/>
        </w:rPr>
        <w:t xml:space="preserve">Копию документа, свидетельствующего об уплате штрафа, лицо, привлеченное к административной ответственности, в течение срока, установленного для уплаты штрафа (30 дней)  в соответствии со </w:t>
      </w:r>
      <w:hyperlink r:id="rId51" w:history="1">
        <w:r w:rsidRPr="006641E8">
          <w:rPr>
            <w:rStyle w:val="afa"/>
            <w:rFonts w:ascii="Times New Roman" w:hAnsi="Times New Roman" w:cs="Times New Roman"/>
          </w:rPr>
          <w:t>ст. 32.2</w:t>
        </w:r>
      </w:hyperlink>
      <w:r w:rsidRPr="006641E8">
        <w:rPr>
          <w:rFonts w:ascii="Times New Roman" w:hAnsi="Times New Roman" w:cs="Times New Roman"/>
        </w:rPr>
        <w:t xml:space="preserve"> КоАП РФ, представляет по адресу:</w:t>
      </w:r>
    </w:p>
    <w:p w:rsidR="006641E8" w:rsidRPr="006641E8" w:rsidRDefault="006641E8" w:rsidP="006641E8">
      <w:pPr>
        <w:pStyle w:val="aff"/>
        <w:ind w:firstLine="708"/>
        <w:rPr>
          <w:rFonts w:ascii="Times New Roman" w:hAnsi="Times New Roman" w:cs="Times New Roman"/>
          <w:u w:val="single"/>
        </w:rPr>
      </w:pPr>
      <w:r w:rsidRPr="006641E8">
        <w:rPr>
          <w:rFonts w:ascii="Times New Roman" w:hAnsi="Times New Roman" w:cs="Times New Roman"/>
          <w:u w:val="single"/>
        </w:rPr>
        <w:t xml:space="preserve">п. Озерновский, Усть-Большерецкий р-н, Камчатский край, ул. Октябрьская, 20, 2 этаж, кабинет Отдела имущества, ЖКХ, землеустройства – Козлову А.А., секретарю административной комиссии </w:t>
      </w:r>
      <w:r w:rsidRPr="006641E8">
        <w:rPr>
          <w:rFonts w:ascii="Times New Roman" w:hAnsi="Times New Roman" w:cs="Times New Roman"/>
        </w:rPr>
        <w:t>(тел. 24-5-61)</w:t>
      </w:r>
    </w:p>
    <w:p w:rsidR="006641E8" w:rsidRPr="006641E8" w:rsidRDefault="006641E8" w:rsidP="006641E8">
      <w:pPr>
        <w:pStyle w:val="aff"/>
        <w:ind w:firstLine="708"/>
        <w:rPr>
          <w:rFonts w:ascii="Times New Roman" w:hAnsi="Times New Roman" w:cs="Times New Roman"/>
        </w:rPr>
      </w:pPr>
    </w:p>
    <w:p w:rsidR="006641E8" w:rsidRPr="006641E8" w:rsidRDefault="006641E8" w:rsidP="006641E8">
      <w:pPr>
        <w:pStyle w:val="aff"/>
        <w:ind w:firstLine="708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В случае неуплаты административного штрафа в указанный срок, сумма штрафа на основании </w:t>
      </w:r>
      <w:hyperlink r:id="rId52" w:history="1">
        <w:r w:rsidRPr="006641E8">
          <w:rPr>
            <w:rStyle w:val="afa"/>
            <w:rFonts w:ascii="Times New Roman" w:hAnsi="Times New Roman" w:cs="Times New Roman"/>
          </w:rPr>
          <w:t>ст. 32.2.</w:t>
        </w:r>
      </w:hyperlink>
      <w:r w:rsidRPr="006641E8">
        <w:rPr>
          <w:rFonts w:ascii="Times New Roman" w:hAnsi="Times New Roman" w:cs="Times New Roman"/>
        </w:rPr>
        <w:t xml:space="preserve"> КоАП РФ будет взыскана в принудительном порядке.</w:t>
      </w:r>
    </w:p>
    <w:p w:rsidR="006641E8" w:rsidRPr="006641E8" w:rsidRDefault="006641E8" w:rsidP="006641E8">
      <w:pPr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</w:rPr>
        <w:t xml:space="preserve">В соответствии с </w:t>
      </w:r>
      <w:hyperlink r:id="rId53" w:history="1">
        <w:r w:rsidRPr="006641E8">
          <w:rPr>
            <w:rStyle w:val="afa"/>
            <w:rFonts w:ascii="Times New Roman" w:hAnsi="Times New Roman" w:cs="Times New Roman"/>
          </w:rPr>
          <w:t>ч. 1 ст. 20.25</w:t>
        </w:r>
      </w:hyperlink>
      <w:r w:rsidRPr="006641E8">
        <w:rPr>
          <w:rFonts w:ascii="Times New Roman" w:hAnsi="Times New Roman" w:cs="Times New Roman"/>
        </w:rPr>
        <w:t xml:space="preserve"> КоАП РФ неуплата административного штрафа в установленный срок </w:t>
      </w:r>
      <w:r w:rsidRPr="006641E8">
        <w:rPr>
          <w:rFonts w:ascii="Times New Roman" w:hAnsi="Times New Roman" w:cs="Times New Roman"/>
          <w:b/>
        </w:rPr>
        <w:t>влечет:</w:t>
      </w:r>
    </w:p>
    <w:p w:rsidR="006641E8" w:rsidRPr="006641E8" w:rsidRDefault="006641E8" w:rsidP="006641E8">
      <w:pPr>
        <w:ind w:firstLine="720"/>
        <w:rPr>
          <w:rFonts w:ascii="Times New Roman" w:hAnsi="Times New Roman" w:cs="Times New Roman"/>
          <w:b/>
        </w:rPr>
      </w:pPr>
      <w:r w:rsidRPr="006641E8">
        <w:rPr>
          <w:rFonts w:ascii="Times New Roman" w:hAnsi="Times New Roman" w:cs="Times New Roman"/>
          <w:b/>
        </w:rPr>
        <w:t>наложение административного штрафа в двукратном размере суммы неуплаченного административного штрафа,</w:t>
      </w:r>
    </w:p>
    <w:p w:rsidR="006641E8" w:rsidRPr="006641E8" w:rsidRDefault="006641E8" w:rsidP="006641E8">
      <w:pPr>
        <w:ind w:firstLine="72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либо </w:t>
      </w:r>
      <w:r w:rsidRPr="006641E8">
        <w:rPr>
          <w:rFonts w:ascii="Times New Roman" w:hAnsi="Times New Roman" w:cs="Times New Roman"/>
          <w:b/>
        </w:rPr>
        <w:t>административный арест на срок до пятнадцати суток</w:t>
      </w:r>
      <w:r w:rsidRPr="006641E8">
        <w:rPr>
          <w:rFonts w:ascii="Times New Roman" w:hAnsi="Times New Roman" w:cs="Times New Roman"/>
        </w:rPr>
        <w:t xml:space="preserve">, </w:t>
      </w:r>
    </w:p>
    <w:p w:rsidR="006641E8" w:rsidRPr="006641E8" w:rsidRDefault="006641E8" w:rsidP="006641E8">
      <w:pPr>
        <w:ind w:firstLine="72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либо </w:t>
      </w:r>
      <w:r w:rsidRPr="006641E8">
        <w:rPr>
          <w:rFonts w:ascii="Times New Roman" w:hAnsi="Times New Roman" w:cs="Times New Roman"/>
          <w:b/>
        </w:rPr>
        <w:t>обязательные работы на срок до пятидесяти часов</w:t>
      </w:r>
      <w:r w:rsidRPr="006641E8">
        <w:rPr>
          <w:rFonts w:ascii="Times New Roman" w:hAnsi="Times New Roman" w:cs="Times New Roman"/>
        </w:rPr>
        <w:t>.</w:t>
      </w:r>
    </w:p>
    <w:p w:rsidR="006641E8" w:rsidRPr="006641E8" w:rsidRDefault="006641E8" w:rsidP="006641E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6641E8" w:rsidRPr="006641E8" w:rsidRDefault="006641E8" w:rsidP="006641E8">
      <w:p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Председатель Административной комиссии.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Глава Озерновского городского поселения                                     </w:t>
      </w:r>
      <w:r w:rsidRPr="006641E8">
        <w:rPr>
          <w:rFonts w:ascii="Times New Roman" w:hAnsi="Times New Roman" w:cs="Times New Roman"/>
        </w:rPr>
        <w:tab/>
        <w:t xml:space="preserve">  </w:t>
      </w:r>
      <w:r w:rsidRPr="006641E8">
        <w:rPr>
          <w:rFonts w:ascii="Times New Roman" w:hAnsi="Times New Roman" w:cs="Times New Roman"/>
        </w:rPr>
        <w:tab/>
        <w:t xml:space="preserve">                            Инициалы, Фамилия      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</w:p>
    <w:p w:rsidR="006641E8" w:rsidRPr="006641E8" w:rsidRDefault="006641E8" w:rsidP="006641E8">
      <w:p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Секретарь комиссии                                                                         </w:t>
      </w: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</w:r>
      <w:r w:rsidRPr="006641E8">
        <w:rPr>
          <w:rFonts w:ascii="Times New Roman" w:hAnsi="Times New Roman" w:cs="Times New Roman"/>
        </w:rPr>
        <w:tab/>
        <w:t xml:space="preserve">                Инициалы, Фамилия   </w:t>
      </w:r>
    </w:p>
    <w:p w:rsidR="006641E8" w:rsidRPr="006641E8" w:rsidRDefault="006641E8" w:rsidP="006641E8">
      <w:pPr>
        <w:pStyle w:val="afb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6641E8">
        <w:rPr>
          <w:rFonts w:ascii="Times New Roman" w:hAnsi="Times New Roman" w:cs="Times New Roman"/>
          <w:sz w:val="22"/>
          <w:szCs w:val="22"/>
        </w:rPr>
        <w:t>М.П.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   </w:t>
      </w:r>
    </w:p>
    <w:p w:rsidR="006641E8" w:rsidRPr="006641E8" w:rsidRDefault="006641E8" w:rsidP="006641E8">
      <w:pPr>
        <w:ind w:firstLine="708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 xml:space="preserve">С настоящим Постановлением Административной комиссии ознакомлен, копию Постановления и бланк платежной квитанции получил: </w:t>
      </w:r>
    </w:p>
    <w:p w:rsidR="006641E8" w:rsidRPr="006641E8" w:rsidRDefault="006641E8" w:rsidP="006641E8">
      <w:pPr>
        <w:ind w:firstLine="0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41E8" w:rsidRPr="006641E8" w:rsidRDefault="006641E8" w:rsidP="006641E8">
      <w:pPr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</w:rPr>
        <w:t>Подпись, инициалы, фамилия, дата</w:t>
      </w:r>
      <w:bookmarkStart w:id="4" w:name="_GoBack"/>
      <w:bookmarkEnd w:id="4"/>
    </w:p>
    <w:p w:rsidR="006641E8" w:rsidRPr="006641E8" w:rsidRDefault="006641E8" w:rsidP="006641E8">
      <w:pPr>
        <w:rPr>
          <w:rFonts w:ascii="Times New Roman" w:hAnsi="Times New Roman" w:cs="Times New Roman"/>
        </w:rPr>
      </w:pPr>
    </w:p>
    <w:p w:rsidR="006641E8" w:rsidRPr="006641E8" w:rsidRDefault="006641E8" w:rsidP="006641E8">
      <w:pPr>
        <w:pStyle w:val="afb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Отметка о взыскании штрафа за административное правонарушение:</w:t>
      </w:r>
    </w:p>
    <w:p w:rsidR="006641E8" w:rsidRPr="006641E8" w:rsidRDefault="006641E8" w:rsidP="006641E8">
      <w:pPr>
        <w:pStyle w:val="afb"/>
        <w:rPr>
          <w:rFonts w:ascii="Times New Roman" w:hAnsi="Times New Roman" w:cs="Times New Roman"/>
          <w:sz w:val="20"/>
          <w:szCs w:val="20"/>
        </w:rPr>
      </w:pPr>
      <w:r w:rsidRPr="006641E8">
        <w:rPr>
          <w:rFonts w:ascii="Times New Roman" w:hAnsi="Times New Roman" w:cs="Times New Roman"/>
          <w:sz w:val="20"/>
          <w:szCs w:val="20"/>
        </w:rPr>
        <w:t>_</w:t>
      </w:r>
      <w:del w:id="5" w:author="UserXP" w:date="2013-07-05T03:21:00Z">
        <w:r w:rsidRPr="006641E8" w:rsidDel="000E5031">
          <w:rPr>
            <w:rFonts w:ascii="Times New Roman" w:hAnsi="Times New Roman" w:cs="Times New Roman"/>
            <w:sz w:val="20"/>
            <w:szCs w:val="20"/>
          </w:rPr>
          <w:delText>___________________________</w:delText>
        </w:r>
      </w:del>
      <w:r w:rsidRPr="006641E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641E8" w:rsidRPr="006641E8" w:rsidRDefault="006641E8" w:rsidP="006641E8">
      <w:pPr>
        <w:pStyle w:val="afb"/>
        <w:rPr>
          <w:rFonts w:ascii="Times New Roman" w:hAnsi="Times New Roman" w:cs="Times New Roman"/>
          <w:sz w:val="16"/>
          <w:szCs w:val="16"/>
        </w:rPr>
      </w:pPr>
      <w:r w:rsidRPr="006641E8">
        <w:rPr>
          <w:rFonts w:ascii="Times New Roman" w:hAnsi="Times New Roman" w:cs="Times New Roman"/>
          <w:sz w:val="16"/>
          <w:szCs w:val="16"/>
        </w:rPr>
        <w:t>(№ платежной квитанции, дата, размер уплаченного штрафа, наименование организации через которую был уплачен штраф)</w:t>
      </w:r>
    </w:p>
    <w:p w:rsidR="0002364D" w:rsidRPr="006641E8" w:rsidRDefault="006641E8" w:rsidP="00410811">
      <w:pPr>
        <w:pStyle w:val="afb"/>
        <w:rPr>
          <w:rFonts w:ascii="Times New Roman" w:hAnsi="Times New Roman" w:cs="Times New Roman"/>
        </w:rPr>
      </w:pPr>
      <w:r w:rsidRPr="006641E8">
        <w:rPr>
          <w:rFonts w:ascii="Times New Roman" w:hAnsi="Times New Roman" w:cs="Times New Roman"/>
          <w:sz w:val="20"/>
          <w:szCs w:val="20"/>
        </w:rPr>
        <w:t>Штраф взыскан "___" _______________ 20__ г.   Копия квитанции (платежного поручения) прилагается.</w:t>
      </w:r>
    </w:p>
    <w:sectPr w:rsidR="0002364D" w:rsidRPr="006641E8" w:rsidSect="002552EA">
      <w:footerReference w:type="default" r:id="rId5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99" w:rsidRDefault="00502299" w:rsidP="008D5C8E">
      <w:pPr>
        <w:spacing w:line="240" w:lineRule="auto"/>
      </w:pPr>
      <w:r>
        <w:separator/>
      </w:r>
    </w:p>
  </w:endnote>
  <w:endnote w:type="continuationSeparator" w:id="0">
    <w:p w:rsidR="00502299" w:rsidRDefault="00502299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71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D7FB7" w:rsidRPr="004F60A4" w:rsidRDefault="00965DC8">
        <w:pPr>
          <w:pStyle w:val="af0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F60A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D7FB7" w:rsidRPr="004F60A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F60A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10811">
          <w:rPr>
            <w:rFonts w:ascii="Times New Roman" w:hAnsi="Times New Roman" w:cs="Times New Roman"/>
            <w:noProof/>
            <w:sz w:val="16"/>
            <w:szCs w:val="16"/>
          </w:rPr>
          <w:t>17</w:t>
        </w:r>
        <w:r w:rsidRPr="004F60A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D7FB7" w:rsidRDefault="00DD7FB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99" w:rsidRDefault="00502299" w:rsidP="008D5C8E">
      <w:pPr>
        <w:spacing w:line="240" w:lineRule="auto"/>
      </w:pPr>
      <w:r>
        <w:separator/>
      </w:r>
    </w:p>
  </w:footnote>
  <w:footnote w:type="continuationSeparator" w:id="0">
    <w:p w:rsidR="00502299" w:rsidRDefault="00502299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 w15:restartNumberingAfterBreak="0">
    <w:nsid w:val="063667EC"/>
    <w:multiLevelType w:val="hybridMultilevel"/>
    <w:tmpl w:val="C2A0EF40"/>
    <w:lvl w:ilvl="0" w:tplc="64187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85DE1"/>
    <w:multiLevelType w:val="singleLevel"/>
    <w:tmpl w:val="93BACE9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5F56D0"/>
    <w:multiLevelType w:val="hybridMultilevel"/>
    <w:tmpl w:val="F79A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49CD"/>
    <w:multiLevelType w:val="hybridMultilevel"/>
    <w:tmpl w:val="948C5944"/>
    <w:lvl w:ilvl="0" w:tplc="C294251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2C20EB"/>
    <w:multiLevelType w:val="hybridMultilevel"/>
    <w:tmpl w:val="DDC0CD5E"/>
    <w:lvl w:ilvl="0" w:tplc="8578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4063D"/>
    <w:multiLevelType w:val="hybridMultilevel"/>
    <w:tmpl w:val="116CA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A454B9"/>
    <w:multiLevelType w:val="hybridMultilevel"/>
    <w:tmpl w:val="2C3A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52E43"/>
    <w:multiLevelType w:val="hybridMultilevel"/>
    <w:tmpl w:val="84AC5A1E"/>
    <w:lvl w:ilvl="0" w:tplc="C7ACA322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E44761"/>
    <w:multiLevelType w:val="hybridMultilevel"/>
    <w:tmpl w:val="C2A0EF40"/>
    <w:lvl w:ilvl="0" w:tplc="64187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A043FF7"/>
    <w:multiLevelType w:val="multilevel"/>
    <w:tmpl w:val="C2A2790C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7"/>
  </w:num>
  <w:num w:numId="8">
    <w:abstractNumId w:val="7"/>
  </w:num>
  <w:num w:numId="9">
    <w:abstractNumId w:val="4"/>
  </w:num>
  <w:num w:numId="10">
    <w:abstractNumId w:val="6"/>
  </w:num>
  <w:num w:numId="11">
    <w:abstractNumId w:val="18"/>
  </w:num>
  <w:num w:numId="12">
    <w:abstractNumId w:val="10"/>
  </w:num>
  <w:num w:numId="13">
    <w:abstractNumId w:val="13"/>
  </w:num>
  <w:num w:numId="14">
    <w:abstractNumId w:val="1"/>
  </w:num>
  <w:num w:numId="15">
    <w:abstractNumId w:val="16"/>
  </w:num>
  <w:num w:numId="16">
    <w:abstractNumId w:val="11"/>
  </w:num>
  <w:num w:numId="17">
    <w:abstractNumId w:val="9"/>
  </w:num>
  <w:num w:numId="1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0C95"/>
    <w:rsid w:val="00002EEA"/>
    <w:rsid w:val="000035B1"/>
    <w:rsid w:val="00003A16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4373"/>
    <w:rsid w:val="00034844"/>
    <w:rsid w:val="000352D1"/>
    <w:rsid w:val="00036087"/>
    <w:rsid w:val="00036260"/>
    <w:rsid w:val="000424EE"/>
    <w:rsid w:val="00042A62"/>
    <w:rsid w:val="00043A47"/>
    <w:rsid w:val="00045B09"/>
    <w:rsid w:val="000475E4"/>
    <w:rsid w:val="00047BC2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595B"/>
    <w:rsid w:val="00071322"/>
    <w:rsid w:val="00072DEA"/>
    <w:rsid w:val="000734E2"/>
    <w:rsid w:val="00074675"/>
    <w:rsid w:val="00074A24"/>
    <w:rsid w:val="0007567A"/>
    <w:rsid w:val="00080A1F"/>
    <w:rsid w:val="0008304E"/>
    <w:rsid w:val="0008455E"/>
    <w:rsid w:val="000867E2"/>
    <w:rsid w:val="000874C1"/>
    <w:rsid w:val="000877DA"/>
    <w:rsid w:val="00090815"/>
    <w:rsid w:val="00094377"/>
    <w:rsid w:val="00096F3D"/>
    <w:rsid w:val="00097972"/>
    <w:rsid w:val="00097DC3"/>
    <w:rsid w:val="000A1281"/>
    <w:rsid w:val="000A326F"/>
    <w:rsid w:val="000A3ACE"/>
    <w:rsid w:val="000B1349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34F5"/>
    <w:rsid w:val="000D4AAD"/>
    <w:rsid w:val="000D4FD2"/>
    <w:rsid w:val="000D5BC1"/>
    <w:rsid w:val="000D6E9B"/>
    <w:rsid w:val="000E3902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58B2"/>
    <w:rsid w:val="0011656D"/>
    <w:rsid w:val="00123256"/>
    <w:rsid w:val="00123297"/>
    <w:rsid w:val="00123323"/>
    <w:rsid w:val="00124139"/>
    <w:rsid w:val="00125B25"/>
    <w:rsid w:val="0012658C"/>
    <w:rsid w:val="001273E4"/>
    <w:rsid w:val="00130268"/>
    <w:rsid w:val="00130FBD"/>
    <w:rsid w:val="00131774"/>
    <w:rsid w:val="001354D5"/>
    <w:rsid w:val="00141767"/>
    <w:rsid w:val="00150052"/>
    <w:rsid w:val="00150AEA"/>
    <w:rsid w:val="001533AF"/>
    <w:rsid w:val="00154DC9"/>
    <w:rsid w:val="001563C6"/>
    <w:rsid w:val="0015723F"/>
    <w:rsid w:val="00157A43"/>
    <w:rsid w:val="00157B5F"/>
    <w:rsid w:val="00160265"/>
    <w:rsid w:val="001602DD"/>
    <w:rsid w:val="00162D98"/>
    <w:rsid w:val="00163161"/>
    <w:rsid w:val="00163AC1"/>
    <w:rsid w:val="0016422E"/>
    <w:rsid w:val="00167134"/>
    <w:rsid w:val="00167445"/>
    <w:rsid w:val="00167F0D"/>
    <w:rsid w:val="0017228B"/>
    <w:rsid w:val="00173F71"/>
    <w:rsid w:val="00174757"/>
    <w:rsid w:val="00175FBB"/>
    <w:rsid w:val="00176FA4"/>
    <w:rsid w:val="0018014B"/>
    <w:rsid w:val="00182081"/>
    <w:rsid w:val="0018296C"/>
    <w:rsid w:val="00185B94"/>
    <w:rsid w:val="001867FE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151D"/>
    <w:rsid w:val="001B269C"/>
    <w:rsid w:val="001B27D8"/>
    <w:rsid w:val="001B3362"/>
    <w:rsid w:val="001B4039"/>
    <w:rsid w:val="001B4EA6"/>
    <w:rsid w:val="001B6372"/>
    <w:rsid w:val="001C00BD"/>
    <w:rsid w:val="001C011C"/>
    <w:rsid w:val="001C4C3F"/>
    <w:rsid w:val="001C4C73"/>
    <w:rsid w:val="001C637B"/>
    <w:rsid w:val="001C7718"/>
    <w:rsid w:val="001D208A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81F"/>
    <w:rsid w:val="00211CD4"/>
    <w:rsid w:val="002129C5"/>
    <w:rsid w:val="00215146"/>
    <w:rsid w:val="00215190"/>
    <w:rsid w:val="00215C01"/>
    <w:rsid w:val="00215D1F"/>
    <w:rsid w:val="0021623D"/>
    <w:rsid w:val="002209A5"/>
    <w:rsid w:val="00222BAF"/>
    <w:rsid w:val="0022426E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34DE"/>
    <w:rsid w:val="00254103"/>
    <w:rsid w:val="00255065"/>
    <w:rsid w:val="002552EA"/>
    <w:rsid w:val="00256013"/>
    <w:rsid w:val="00256024"/>
    <w:rsid w:val="0026071C"/>
    <w:rsid w:val="00260CC0"/>
    <w:rsid w:val="00261A16"/>
    <w:rsid w:val="002636B1"/>
    <w:rsid w:val="00264A2C"/>
    <w:rsid w:val="0026555F"/>
    <w:rsid w:val="002664D4"/>
    <w:rsid w:val="002669EB"/>
    <w:rsid w:val="00272666"/>
    <w:rsid w:val="00273ACA"/>
    <w:rsid w:val="00273B98"/>
    <w:rsid w:val="00275C24"/>
    <w:rsid w:val="002810B9"/>
    <w:rsid w:val="002835A6"/>
    <w:rsid w:val="0028549B"/>
    <w:rsid w:val="0028719D"/>
    <w:rsid w:val="00292AB7"/>
    <w:rsid w:val="00295A4C"/>
    <w:rsid w:val="00296F07"/>
    <w:rsid w:val="002A100E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4E97"/>
    <w:rsid w:val="002C558A"/>
    <w:rsid w:val="002C667D"/>
    <w:rsid w:val="002C75D9"/>
    <w:rsid w:val="002D04A0"/>
    <w:rsid w:val="002D19B3"/>
    <w:rsid w:val="002D2085"/>
    <w:rsid w:val="002D2C95"/>
    <w:rsid w:val="002D733F"/>
    <w:rsid w:val="002E2164"/>
    <w:rsid w:val="002E238F"/>
    <w:rsid w:val="002E4D6A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65AB"/>
    <w:rsid w:val="002F7A90"/>
    <w:rsid w:val="00302FA0"/>
    <w:rsid w:val="00303469"/>
    <w:rsid w:val="00303489"/>
    <w:rsid w:val="00304183"/>
    <w:rsid w:val="00304BA5"/>
    <w:rsid w:val="00305FBA"/>
    <w:rsid w:val="003063CE"/>
    <w:rsid w:val="003104A9"/>
    <w:rsid w:val="003132E8"/>
    <w:rsid w:val="00313C87"/>
    <w:rsid w:val="00315910"/>
    <w:rsid w:val="003162CF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2607"/>
    <w:rsid w:val="00344636"/>
    <w:rsid w:val="00344B79"/>
    <w:rsid w:val="0034644B"/>
    <w:rsid w:val="00347A86"/>
    <w:rsid w:val="00347E2C"/>
    <w:rsid w:val="0035068C"/>
    <w:rsid w:val="00352194"/>
    <w:rsid w:val="003521CB"/>
    <w:rsid w:val="00352606"/>
    <w:rsid w:val="00354AFD"/>
    <w:rsid w:val="00355413"/>
    <w:rsid w:val="00355CF6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B77E5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0811"/>
    <w:rsid w:val="00411763"/>
    <w:rsid w:val="00413655"/>
    <w:rsid w:val="00413AB6"/>
    <w:rsid w:val="0041479C"/>
    <w:rsid w:val="0041614E"/>
    <w:rsid w:val="00420C05"/>
    <w:rsid w:val="004221C5"/>
    <w:rsid w:val="00423175"/>
    <w:rsid w:val="00423AA6"/>
    <w:rsid w:val="00423CC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47A16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819D5"/>
    <w:rsid w:val="00481C4A"/>
    <w:rsid w:val="004840AD"/>
    <w:rsid w:val="004849E7"/>
    <w:rsid w:val="00484FDF"/>
    <w:rsid w:val="00487340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2272"/>
    <w:rsid w:val="004B3A90"/>
    <w:rsid w:val="004B3E10"/>
    <w:rsid w:val="004B42CB"/>
    <w:rsid w:val="004B5C0A"/>
    <w:rsid w:val="004B6305"/>
    <w:rsid w:val="004C0F3B"/>
    <w:rsid w:val="004C2D4D"/>
    <w:rsid w:val="004C2F0C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A3B"/>
    <w:rsid w:val="004E7BDB"/>
    <w:rsid w:val="004F0BFD"/>
    <w:rsid w:val="004F0C1B"/>
    <w:rsid w:val="004F0C7B"/>
    <w:rsid w:val="004F60A4"/>
    <w:rsid w:val="004F6320"/>
    <w:rsid w:val="00502299"/>
    <w:rsid w:val="00502FF3"/>
    <w:rsid w:val="00503158"/>
    <w:rsid w:val="00503C1D"/>
    <w:rsid w:val="005059A7"/>
    <w:rsid w:val="00505FA0"/>
    <w:rsid w:val="005070F8"/>
    <w:rsid w:val="00507F51"/>
    <w:rsid w:val="00512164"/>
    <w:rsid w:val="00514BE9"/>
    <w:rsid w:val="00516178"/>
    <w:rsid w:val="0052147D"/>
    <w:rsid w:val="00521640"/>
    <w:rsid w:val="00521A61"/>
    <w:rsid w:val="005220D7"/>
    <w:rsid w:val="00523225"/>
    <w:rsid w:val="00524C19"/>
    <w:rsid w:val="0052607D"/>
    <w:rsid w:val="00526B89"/>
    <w:rsid w:val="00526F7D"/>
    <w:rsid w:val="00530304"/>
    <w:rsid w:val="005314CC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E91"/>
    <w:rsid w:val="00553289"/>
    <w:rsid w:val="005544A2"/>
    <w:rsid w:val="005547DD"/>
    <w:rsid w:val="00555180"/>
    <w:rsid w:val="00556558"/>
    <w:rsid w:val="00560AC2"/>
    <w:rsid w:val="00562263"/>
    <w:rsid w:val="0056336F"/>
    <w:rsid w:val="00564124"/>
    <w:rsid w:val="00564455"/>
    <w:rsid w:val="00565700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4484"/>
    <w:rsid w:val="0058533B"/>
    <w:rsid w:val="0058647E"/>
    <w:rsid w:val="005864EF"/>
    <w:rsid w:val="00587587"/>
    <w:rsid w:val="005900DC"/>
    <w:rsid w:val="00590AC3"/>
    <w:rsid w:val="00590E64"/>
    <w:rsid w:val="005931B0"/>
    <w:rsid w:val="00593B8F"/>
    <w:rsid w:val="005944E1"/>
    <w:rsid w:val="005951BE"/>
    <w:rsid w:val="005A1234"/>
    <w:rsid w:val="005A24F9"/>
    <w:rsid w:val="005A4995"/>
    <w:rsid w:val="005A4C24"/>
    <w:rsid w:val="005A5071"/>
    <w:rsid w:val="005B0800"/>
    <w:rsid w:val="005B14F9"/>
    <w:rsid w:val="005B172F"/>
    <w:rsid w:val="005B418F"/>
    <w:rsid w:val="005B6DFA"/>
    <w:rsid w:val="005C1203"/>
    <w:rsid w:val="005C1F11"/>
    <w:rsid w:val="005C3798"/>
    <w:rsid w:val="005C56B7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5587"/>
    <w:rsid w:val="00606061"/>
    <w:rsid w:val="00611D39"/>
    <w:rsid w:val="00612A99"/>
    <w:rsid w:val="00612C93"/>
    <w:rsid w:val="00616253"/>
    <w:rsid w:val="00616FF1"/>
    <w:rsid w:val="00620075"/>
    <w:rsid w:val="00620650"/>
    <w:rsid w:val="0062216A"/>
    <w:rsid w:val="00627336"/>
    <w:rsid w:val="00631F0A"/>
    <w:rsid w:val="00632AFC"/>
    <w:rsid w:val="00633206"/>
    <w:rsid w:val="00634965"/>
    <w:rsid w:val="0063554A"/>
    <w:rsid w:val="00640FE6"/>
    <w:rsid w:val="00643E66"/>
    <w:rsid w:val="006440D9"/>
    <w:rsid w:val="00644908"/>
    <w:rsid w:val="006453EF"/>
    <w:rsid w:val="0064633F"/>
    <w:rsid w:val="006476F9"/>
    <w:rsid w:val="006478E2"/>
    <w:rsid w:val="006513DC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41E8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0B8D"/>
    <w:rsid w:val="00691C6F"/>
    <w:rsid w:val="0069229E"/>
    <w:rsid w:val="0069441D"/>
    <w:rsid w:val="00696F7F"/>
    <w:rsid w:val="006A0389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5E2E"/>
    <w:rsid w:val="006E15B0"/>
    <w:rsid w:val="006E19D8"/>
    <w:rsid w:val="006E2F4F"/>
    <w:rsid w:val="006E5456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6F78B6"/>
    <w:rsid w:val="007007E4"/>
    <w:rsid w:val="007012D0"/>
    <w:rsid w:val="00701A46"/>
    <w:rsid w:val="00701EE3"/>
    <w:rsid w:val="00702C10"/>
    <w:rsid w:val="00704D73"/>
    <w:rsid w:val="007068C8"/>
    <w:rsid w:val="00706C2D"/>
    <w:rsid w:val="007115A8"/>
    <w:rsid w:val="00712600"/>
    <w:rsid w:val="00715952"/>
    <w:rsid w:val="00716949"/>
    <w:rsid w:val="007170DE"/>
    <w:rsid w:val="00721736"/>
    <w:rsid w:val="00721AAA"/>
    <w:rsid w:val="007225B8"/>
    <w:rsid w:val="007227DE"/>
    <w:rsid w:val="0072307C"/>
    <w:rsid w:val="00723821"/>
    <w:rsid w:val="0072695F"/>
    <w:rsid w:val="007316B7"/>
    <w:rsid w:val="00731B77"/>
    <w:rsid w:val="00732F80"/>
    <w:rsid w:val="00734118"/>
    <w:rsid w:val="0073645E"/>
    <w:rsid w:val="00742D94"/>
    <w:rsid w:val="00743282"/>
    <w:rsid w:val="00744D15"/>
    <w:rsid w:val="00744F1B"/>
    <w:rsid w:val="00746F28"/>
    <w:rsid w:val="0074780E"/>
    <w:rsid w:val="00750CF2"/>
    <w:rsid w:val="0075374B"/>
    <w:rsid w:val="007553A0"/>
    <w:rsid w:val="007577B0"/>
    <w:rsid w:val="00757890"/>
    <w:rsid w:val="00757BE7"/>
    <w:rsid w:val="00761F4F"/>
    <w:rsid w:val="00761FF1"/>
    <w:rsid w:val="00763C67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59AB"/>
    <w:rsid w:val="00785CD2"/>
    <w:rsid w:val="00790B42"/>
    <w:rsid w:val="00791382"/>
    <w:rsid w:val="00793950"/>
    <w:rsid w:val="00793C9A"/>
    <w:rsid w:val="00794B77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74AC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4CD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1321"/>
    <w:rsid w:val="008722B4"/>
    <w:rsid w:val="00872A31"/>
    <w:rsid w:val="00873799"/>
    <w:rsid w:val="00873FC2"/>
    <w:rsid w:val="00874043"/>
    <w:rsid w:val="008743B8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A36"/>
    <w:rsid w:val="00884527"/>
    <w:rsid w:val="00890CA2"/>
    <w:rsid w:val="0089210D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6674"/>
    <w:rsid w:val="008B693C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973"/>
    <w:rsid w:val="008D7BFE"/>
    <w:rsid w:val="008E0547"/>
    <w:rsid w:val="008E19B0"/>
    <w:rsid w:val="008E1EC9"/>
    <w:rsid w:val="008E3216"/>
    <w:rsid w:val="008E3EDD"/>
    <w:rsid w:val="008E54FB"/>
    <w:rsid w:val="008E7A9B"/>
    <w:rsid w:val="008E7AA8"/>
    <w:rsid w:val="008E7B54"/>
    <w:rsid w:val="008F0B79"/>
    <w:rsid w:val="008F0CC4"/>
    <w:rsid w:val="008F1EDF"/>
    <w:rsid w:val="008F430A"/>
    <w:rsid w:val="008F68DD"/>
    <w:rsid w:val="0090027C"/>
    <w:rsid w:val="009026BB"/>
    <w:rsid w:val="00902E49"/>
    <w:rsid w:val="00903997"/>
    <w:rsid w:val="00904459"/>
    <w:rsid w:val="00910CD6"/>
    <w:rsid w:val="009122DF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4204B"/>
    <w:rsid w:val="00942EED"/>
    <w:rsid w:val="009431F8"/>
    <w:rsid w:val="0094372F"/>
    <w:rsid w:val="00943753"/>
    <w:rsid w:val="00943CA5"/>
    <w:rsid w:val="00943D06"/>
    <w:rsid w:val="009450C6"/>
    <w:rsid w:val="00946364"/>
    <w:rsid w:val="00947641"/>
    <w:rsid w:val="00950360"/>
    <w:rsid w:val="00952F87"/>
    <w:rsid w:val="009649BF"/>
    <w:rsid w:val="00965DC8"/>
    <w:rsid w:val="009663DB"/>
    <w:rsid w:val="00967227"/>
    <w:rsid w:val="00967A41"/>
    <w:rsid w:val="009725EC"/>
    <w:rsid w:val="009739D7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30222"/>
    <w:rsid w:val="00A31C3F"/>
    <w:rsid w:val="00A3294B"/>
    <w:rsid w:val="00A344C9"/>
    <w:rsid w:val="00A36256"/>
    <w:rsid w:val="00A36BA3"/>
    <w:rsid w:val="00A371DB"/>
    <w:rsid w:val="00A4143D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60F8"/>
    <w:rsid w:val="00A67AD8"/>
    <w:rsid w:val="00A7126E"/>
    <w:rsid w:val="00A764FC"/>
    <w:rsid w:val="00A76F6A"/>
    <w:rsid w:val="00A82D81"/>
    <w:rsid w:val="00A834B4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2950"/>
    <w:rsid w:val="00AA3051"/>
    <w:rsid w:val="00AA4D96"/>
    <w:rsid w:val="00AA5657"/>
    <w:rsid w:val="00AA6425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E2E01"/>
    <w:rsid w:val="00AE33B8"/>
    <w:rsid w:val="00AE3BCB"/>
    <w:rsid w:val="00AE3D24"/>
    <w:rsid w:val="00AE6693"/>
    <w:rsid w:val="00AF2A59"/>
    <w:rsid w:val="00AF307E"/>
    <w:rsid w:val="00AF3E64"/>
    <w:rsid w:val="00AF4496"/>
    <w:rsid w:val="00AF6ABF"/>
    <w:rsid w:val="00AF7E8E"/>
    <w:rsid w:val="00B0144F"/>
    <w:rsid w:val="00B0274D"/>
    <w:rsid w:val="00B057D1"/>
    <w:rsid w:val="00B05F9A"/>
    <w:rsid w:val="00B13F65"/>
    <w:rsid w:val="00B14029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4F42"/>
    <w:rsid w:val="00B3680D"/>
    <w:rsid w:val="00B416E1"/>
    <w:rsid w:val="00B42A9F"/>
    <w:rsid w:val="00B43A41"/>
    <w:rsid w:val="00B44342"/>
    <w:rsid w:val="00B44F31"/>
    <w:rsid w:val="00B45A8C"/>
    <w:rsid w:val="00B507CD"/>
    <w:rsid w:val="00B516BE"/>
    <w:rsid w:val="00B51D12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AD3"/>
    <w:rsid w:val="00B92D9E"/>
    <w:rsid w:val="00B9305D"/>
    <w:rsid w:val="00B936BF"/>
    <w:rsid w:val="00B94259"/>
    <w:rsid w:val="00B964DA"/>
    <w:rsid w:val="00BA0CDD"/>
    <w:rsid w:val="00BA3DFC"/>
    <w:rsid w:val="00BA5DC6"/>
    <w:rsid w:val="00BA7966"/>
    <w:rsid w:val="00BB21A4"/>
    <w:rsid w:val="00BB35A0"/>
    <w:rsid w:val="00BB37BB"/>
    <w:rsid w:val="00BB4B8F"/>
    <w:rsid w:val="00BC0D91"/>
    <w:rsid w:val="00BC1ED2"/>
    <w:rsid w:val="00BC3852"/>
    <w:rsid w:val="00BC71CF"/>
    <w:rsid w:val="00BD118E"/>
    <w:rsid w:val="00BD1466"/>
    <w:rsid w:val="00BD38E7"/>
    <w:rsid w:val="00BD45B5"/>
    <w:rsid w:val="00BD4AC9"/>
    <w:rsid w:val="00BD6DFB"/>
    <w:rsid w:val="00BD7179"/>
    <w:rsid w:val="00BE161E"/>
    <w:rsid w:val="00BE49D1"/>
    <w:rsid w:val="00BE61E0"/>
    <w:rsid w:val="00BE6BA2"/>
    <w:rsid w:val="00BE74A4"/>
    <w:rsid w:val="00BE787B"/>
    <w:rsid w:val="00BE793E"/>
    <w:rsid w:val="00BF0157"/>
    <w:rsid w:val="00BF5520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5E65"/>
    <w:rsid w:val="00C164D0"/>
    <w:rsid w:val="00C165D0"/>
    <w:rsid w:val="00C2107F"/>
    <w:rsid w:val="00C22EF0"/>
    <w:rsid w:val="00C23CF7"/>
    <w:rsid w:val="00C25906"/>
    <w:rsid w:val="00C2605E"/>
    <w:rsid w:val="00C26E4D"/>
    <w:rsid w:val="00C27118"/>
    <w:rsid w:val="00C276DB"/>
    <w:rsid w:val="00C30783"/>
    <w:rsid w:val="00C329A5"/>
    <w:rsid w:val="00C341A5"/>
    <w:rsid w:val="00C343B9"/>
    <w:rsid w:val="00C34885"/>
    <w:rsid w:val="00C35A47"/>
    <w:rsid w:val="00C36BD3"/>
    <w:rsid w:val="00C37165"/>
    <w:rsid w:val="00C37182"/>
    <w:rsid w:val="00C37964"/>
    <w:rsid w:val="00C402D6"/>
    <w:rsid w:val="00C40DCF"/>
    <w:rsid w:val="00C4125A"/>
    <w:rsid w:val="00C417B5"/>
    <w:rsid w:val="00C41DB7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42E2"/>
    <w:rsid w:val="00C62018"/>
    <w:rsid w:val="00C628A1"/>
    <w:rsid w:val="00C63DC3"/>
    <w:rsid w:val="00C640BD"/>
    <w:rsid w:val="00C64E51"/>
    <w:rsid w:val="00C64FC2"/>
    <w:rsid w:val="00C65491"/>
    <w:rsid w:val="00C67EEE"/>
    <w:rsid w:val="00C7051F"/>
    <w:rsid w:val="00C760FF"/>
    <w:rsid w:val="00C76942"/>
    <w:rsid w:val="00C80118"/>
    <w:rsid w:val="00C80979"/>
    <w:rsid w:val="00C84FAF"/>
    <w:rsid w:val="00C874CF"/>
    <w:rsid w:val="00C902F4"/>
    <w:rsid w:val="00C94DC3"/>
    <w:rsid w:val="00C95265"/>
    <w:rsid w:val="00C953FC"/>
    <w:rsid w:val="00C95ECA"/>
    <w:rsid w:val="00CA0219"/>
    <w:rsid w:val="00CA06E0"/>
    <w:rsid w:val="00CA1421"/>
    <w:rsid w:val="00CA41D7"/>
    <w:rsid w:val="00CA4965"/>
    <w:rsid w:val="00CA55A9"/>
    <w:rsid w:val="00CA6948"/>
    <w:rsid w:val="00CA7BDE"/>
    <w:rsid w:val="00CB07B9"/>
    <w:rsid w:val="00CB0E7D"/>
    <w:rsid w:val="00CB2594"/>
    <w:rsid w:val="00CB4D42"/>
    <w:rsid w:val="00CB6443"/>
    <w:rsid w:val="00CB7090"/>
    <w:rsid w:val="00CC166E"/>
    <w:rsid w:val="00CC1D9A"/>
    <w:rsid w:val="00CC2541"/>
    <w:rsid w:val="00CC58B7"/>
    <w:rsid w:val="00CC6373"/>
    <w:rsid w:val="00CD03E7"/>
    <w:rsid w:val="00CD0A54"/>
    <w:rsid w:val="00CD3CAB"/>
    <w:rsid w:val="00CD53C3"/>
    <w:rsid w:val="00CD663F"/>
    <w:rsid w:val="00CE0523"/>
    <w:rsid w:val="00CE1497"/>
    <w:rsid w:val="00CE2166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7B77"/>
    <w:rsid w:val="00D00257"/>
    <w:rsid w:val="00D00F80"/>
    <w:rsid w:val="00D036CF"/>
    <w:rsid w:val="00D04E68"/>
    <w:rsid w:val="00D06ACE"/>
    <w:rsid w:val="00D06F88"/>
    <w:rsid w:val="00D104AE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4724E"/>
    <w:rsid w:val="00D50DAA"/>
    <w:rsid w:val="00D51C1C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4EE"/>
    <w:rsid w:val="00DB1B7C"/>
    <w:rsid w:val="00DB212B"/>
    <w:rsid w:val="00DB2554"/>
    <w:rsid w:val="00DB2E30"/>
    <w:rsid w:val="00DB4B8A"/>
    <w:rsid w:val="00DB5CEC"/>
    <w:rsid w:val="00DC0E40"/>
    <w:rsid w:val="00DC2CE6"/>
    <w:rsid w:val="00DC2ED7"/>
    <w:rsid w:val="00DC2F34"/>
    <w:rsid w:val="00DC37A9"/>
    <w:rsid w:val="00DC3C1B"/>
    <w:rsid w:val="00DC5CEF"/>
    <w:rsid w:val="00DC693A"/>
    <w:rsid w:val="00DD08DF"/>
    <w:rsid w:val="00DD1682"/>
    <w:rsid w:val="00DD20F3"/>
    <w:rsid w:val="00DD2354"/>
    <w:rsid w:val="00DD3537"/>
    <w:rsid w:val="00DD3624"/>
    <w:rsid w:val="00DD64BD"/>
    <w:rsid w:val="00DD66BF"/>
    <w:rsid w:val="00DD7FB7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0622"/>
    <w:rsid w:val="00DF1342"/>
    <w:rsid w:val="00DF37E9"/>
    <w:rsid w:val="00DF3D9E"/>
    <w:rsid w:val="00DF453B"/>
    <w:rsid w:val="00DF4AAF"/>
    <w:rsid w:val="00DF531B"/>
    <w:rsid w:val="00DF5C1A"/>
    <w:rsid w:val="00DF5EB8"/>
    <w:rsid w:val="00DF5F7D"/>
    <w:rsid w:val="00DF7F65"/>
    <w:rsid w:val="00DF7FCC"/>
    <w:rsid w:val="00E00248"/>
    <w:rsid w:val="00E00B41"/>
    <w:rsid w:val="00E02566"/>
    <w:rsid w:val="00E04E8F"/>
    <w:rsid w:val="00E066D5"/>
    <w:rsid w:val="00E11267"/>
    <w:rsid w:val="00E12225"/>
    <w:rsid w:val="00E157D7"/>
    <w:rsid w:val="00E17329"/>
    <w:rsid w:val="00E201A7"/>
    <w:rsid w:val="00E20894"/>
    <w:rsid w:val="00E2154D"/>
    <w:rsid w:val="00E22800"/>
    <w:rsid w:val="00E22E66"/>
    <w:rsid w:val="00E24528"/>
    <w:rsid w:val="00E261A3"/>
    <w:rsid w:val="00E262FF"/>
    <w:rsid w:val="00E3200B"/>
    <w:rsid w:val="00E33766"/>
    <w:rsid w:val="00E339CA"/>
    <w:rsid w:val="00E3415F"/>
    <w:rsid w:val="00E35900"/>
    <w:rsid w:val="00E37B63"/>
    <w:rsid w:val="00E37E52"/>
    <w:rsid w:val="00E40446"/>
    <w:rsid w:val="00E408DC"/>
    <w:rsid w:val="00E43181"/>
    <w:rsid w:val="00E436F3"/>
    <w:rsid w:val="00E447C2"/>
    <w:rsid w:val="00E45478"/>
    <w:rsid w:val="00E454B3"/>
    <w:rsid w:val="00E53EF5"/>
    <w:rsid w:val="00E546F1"/>
    <w:rsid w:val="00E60613"/>
    <w:rsid w:val="00E62864"/>
    <w:rsid w:val="00E65D97"/>
    <w:rsid w:val="00E67499"/>
    <w:rsid w:val="00E67760"/>
    <w:rsid w:val="00E7499E"/>
    <w:rsid w:val="00E75F5C"/>
    <w:rsid w:val="00E761FE"/>
    <w:rsid w:val="00E7638A"/>
    <w:rsid w:val="00E7695A"/>
    <w:rsid w:val="00E80685"/>
    <w:rsid w:val="00E80BF8"/>
    <w:rsid w:val="00E82457"/>
    <w:rsid w:val="00E84510"/>
    <w:rsid w:val="00E851A1"/>
    <w:rsid w:val="00E86359"/>
    <w:rsid w:val="00E908A1"/>
    <w:rsid w:val="00E93792"/>
    <w:rsid w:val="00E94EFE"/>
    <w:rsid w:val="00E9545B"/>
    <w:rsid w:val="00E96036"/>
    <w:rsid w:val="00E975DC"/>
    <w:rsid w:val="00E976F0"/>
    <w:rsid w:val="00EA0077"/>
    <w:rsid w:val="00EA0174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0E3C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EF7D13"/>
    <w:rsid w:val="00F00ED5"/>
    <w:rsid w:val="00F00FB3"/>
    <w:rsid w:val="00F01A12"/>
    <w:rsid w:val="00F0391B"/>
    <w:rsid w:val="00F07469"/>
    <w:rsid w:val="00F10137"/>
    <w:rsid w:val="00F108C8"/>
    <w:rsid w:val="00F11816"/>
    <w:rsid w:val="00F12948"/>
    <w:rsid w:val="00F13B0A"/>
    <w:rsid w:val="00F15511"/>
    <w:rsid w:val="00F15E0B"/>
    <w:rsid w:val="00F17345"/>
    <w:rsid w:val="00F17418"/>
    <w:rsid w:val="00F24A14"/>
    <w:rsid w:val="00F24A54"/>
    <w:rsid w:val="00F26A75"/>
    <w:rsid w:val="00F276E4"/>
    <w:rsid w:val="00F27AF4"/>
    <w:rsid w:val="00F30BA0"/>
    <w:rsid w:val="00F32743"/>
    <w:rsid w:val="00F3357E"/>
    <w:rsid w:val="00F35E8B"/>
    <w:rsid w:val="00F372D6"/>
    <w:rsid w:val="00F37F84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650C1"/>
    <w:rsid w:val="00F717A5"/>
    <w:rsid w:val="00F72838"/>
    <w:rsid w:val="00F74156"/>
    <w:rsid w:val="00F756A2"/>
    <w:rsid w:val="00F75A0A"/>
    <w:rsid w:val="00F77C87"/>
    <w:rsid w:val="00F82DBE"/>
    <w:rsid w:val="00F8443E"/>
    <w:rsid w:val="00F85817"/>
    <w:rsid w:val="00F86B75"/>
    <w:rsid w:val="00F870DF"/>
    <w:rsid w:val="00F878B6"/>
    <w:rsid w:val="00F91DBB"/>
    <w:rsid w:val="00F93195"/>
    <w:rsid w:val="00F935EA"/>
    <w:rsid w:val="00F96A56"/>
    <w:rsid w:val="00FA0C89"/>
    <w:rsid w:val="00FA69BA"/>
    <w:rsid w:val="00FA7E6E"/>
    <w:rsid w:val="00FB01AA"/>
    <w:rsid w:val="00FB1379"/>
    <w:rsid w:val="00FB38E1"/>
    <w:rsid w:val="00FB5109"/>
    <w:rsid w:val="00FB56C0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2667"/>
    <w:rsid w:val="00FD69C3"/>
    <w:rsid w:val="00FE1399"/>
    <w:rsid w:val="00FE14CB"/>
    <w:rsid w:val="00FE1947"/>
    <w:rsid w:val="00FE1FA9"/>
    <w:rsid w:val="00FE3831"/>
    <w:rsid w:val="00FE7C3C"/>
    <w:rsid w:val="00FF079C"/>
    <w:rsid w:val="00FF6B3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D4AC8"/>
  <w15:docId w15:val="{547C77C9-7913-45BA-B750-EB7CA697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2"/>
    <w:next w:val="a2"/>
    <w:link w:val="60"/>
    <w:qFormat/>
    <w:rsid w:val="006641E8"/>
    <w:pPr>
      <w:keepNext/>
      <w:spacing w:line="240" w:lineRule="auto"/>
      <w:ind w:firstLine="0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34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EF2420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2534DE"/>
    <w:pPr>
      <w:spacing w:line="240" w:lineRule="auto"/>
    </w:pPr>
  </w:style>
  <w:style w:type="character" w:customStyle="1" w:styleId="afa">
    <w:name w:val="Гипертекстовая ссылка"/>
    <w:rsid w:val="006641E8"/>
    <w:rPr>
      <w:color w:val="106BBE"/>
    </w:rPr>
  </w:style>
  <w:style w:type="paragraph" w:customStyle="1" w:styleId="afb">
    <w:name w:val="Нормальный (таблица)"/>
    <w:basedOn w:val="a2"/>
    <w:next w:val="a2"/>
    <w:rsid w:val="006641E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</w:rPr>
  </w:style>
  <w:style w:type="character" w:customStyle="1" w:styleId="60">
    <w:name w:val="Заголовок 6 Знак"/>
    <w:basedOn w:val="a3"/>
    <w:link w:val="6"/>
    <w:rsid w:val="006641E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641E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Знак Знак Знак"/>
    <w:basedOn w:val="a2"/>
    <w:rsid w:val="006641E8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Plain Text"/>
    <w:basedOn w:val="a2"/>
    <w:link w:val="afe"/>
    <w:uiPriority w:val="99"/>
    <w:unhideWhenUsed/>
    <w:rsid w:val="006641E8"/>
    <w:pPr>
      <w:spacing w:line="240" w:lineRule="auto"/>
      <w:ind w:firstLine="0"/>
      <w:jc w:val="left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fe">
    <w:name w:val="Текст Знак"/>
    <w:basedOn w:val="a3"/>
    <w:link w:val="afd"/>
    <w:uiPriority w:val="99"/>
    <w:rsid w:val="006641E8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aff">
    <w:name w:val="Таблицы (моноширинный)"/>
    <w:basedOn w:val="a2"/>
    <w:next w:val="a2"/>
    <w:rsid w:val="006641E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7.0" TargetMode="External"/><Relationship Id="rId18" Type="http://schemas.openxmlformats.org/officeDocument/2006/relationships/hyperlink" Target="../../../../Local%20Settings/Temporary%20Internet%20Files/Content.IE5/DO69VDYD/ATT00040.doc" TargetMode="External"/><Relationship Id="rId26" Type="http://schemas.openxmlformats.org/officeDocument/2006/relationships/hyperlink" Target="../../../../Local%20Settings/Temporary%20Internet%20Files/Content.IE5/DO69VDYD/ATT00040.doc" TargetMode="External"/><Relationship Id="rId39" Type="http://schemas.openxmlformats.org/officeDocument/2006/relationships/hyperlink" Target="garantf1://12025267.252/" TargetMode="External"/><Relationship Id="rId21" Type="http://schemas.openxmlformats.org/officeDocument/2006/relationships/hyperlink" Target="../../../../Local%20Settings/Temporary%20Internet%20Files/Content.IE5/DO69VDYD/ATT00040.doc" TargetMode="External"/><Relationship Id="rId34" Type="http://schemas.openxmlformats.org/officeDocument/2006/relationships/hyperlink" Target="garantf1://12025267.251/" TargetMode="External"/><Relationship Id="rId42" Type="http://schemas.openxmlformats.org/officeDocument/2006/relationships/hyperlink" Target="garantf1://12025267.259/" TargetMode="External"/><Relationship Id="rId47" Type="http://schemas.openxmlformats.org/officeDocument/2006/relationships/hyperlink" Target="garantF1://12025267.261" TargetMode="External"/><Relationship Id="rId50" Type="http://schemas.openxmlformats.org/officeDocument/2006/relationships/hyperlink" Target="garantF1://12025267.299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25267.290" TargetMode="External"/><Relationship Id="rId17" Type="http://schemas.openxmlformats.org/officeDocument/2006/relationships/hyperlink" Target="../../../../Local%20Settings/Temporary%20Internet%20Files/Content.IE5/DO69VDYD/ATT00040.doc" TargetMode="External"/><Relationship Id="rId25" Type="http://schemas.openxmlformats.org/officeDocument/2006/relationships/hyperlink" Target="../../../../Local%20Settings/Temporary%20Internet%20Files/Content.IE5/DO69VDYD/ATT00040.doc" TargetMode="External"/><Relationship Id="rId33" Type="http://schemas.openxmlformats.org/officeDocument/2006/relationships/hyperlink" Target="garantf1://12025267.251/" TargetMode="External"/><Relationship Id="rId38" Type="http://schemas.openxmlformats.org/officeDocument/2006/relationships/hyperlink" Target="garantf1://12025267.256/" TargetMode="External"/><Relationship Id="rId46" Type="http://schemas.openxmlformats.org/officeDocument/2006/relationships/hyperlink" Target="garantf1://12025267.179/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Local%20Settings/Temporary%20Internet%20Files/Content.IE5/DO69VDYD/ATT00040.doc" TargetMode="External"/><Relationship Id="rId20" Type="http://schemas.openxmlformats.org/officeDocument/2006/relationships/hyperlink" Target="../../../../Local%20Settings/Temporary%20Internet%20Files/Content.IE5/DO69VDYD/ATT00040.doc" TargetMode="External"/><Relationship Id="rId29" Type="http://schemas.openxmlformats.org/officeDocument/2006/relationships/hyperlink" Target="garantf1://12025267.257/" TargetMode="External"/><Relationship Id="rId41" Type="http://schemas.openxmlformats.org/officeDocument/2006/relationships/hyperlink" Target="garantf1://12025267.258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5818209.14" TargetMode="External"/><Relationship Id="rId24" Type="http://schemas.openxmlformats.org/officeDocument/2006/relationships/hyperlink" Target="../../../../Local%20Settings/Temporary%20Internet%20Files/Content.IE5/DO69VDYD/ATT00040.doc" TargetMode="External"/><Relationship Id="rId32" Type="http://schemas.openxmlformats.org/officeDocument/2006/relationships/hyperlink" Target="garantf1://12025267.2510/" TargetMode="External"/><Relationship Id="rId37" Type="http://schemas.openxmlformats.org/officeDocument/2006/relationships/hyperlink" Target="garantf1://455333.0/" TargetMode="External"/><Relationship Id="rId40" Type="http://schemas.openxmlformats.org/officeDocument/2006/relationships/hyperlink" Target="garantf1://12025267.257/" TargetMode="External"/><Relationship Id="rId45" Type="http://schemas.openxmlformats.org/officeDocument/2006/relationships/hyperlink" Target="garantf1://12025267.251/" TargetMode="External"/><Relationship Id="rId53" Type="http://schemas.openxmlformats.org/officeDocument/2006/relationships/hyperlink" Target="garantF1://12025267.2025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../Local%20Settings/Temporary%20Internet%20Files/Content.IE5/DO69VDYD/ATT00040.doc" TargetMode="External"/><Relationship Id="rId23" Type="http://schemas.openxmlformats.org/officeDocument/2006/relationships/hyperlink" Target="../../../../Local%20Settings/Temporary%20Internet%20Files/Content.IE5/DO69VDYD/ATT00040.doc" TargetMode="External"/><Relationship Id="rId28" Type="http://schemas.openxmlformats.org/officeDocument/2006/relationships/hyperlink" Target="garantf1://12025267.252/" TargetMode="External"/><Relationship Id="rId36" Type="http://schemas.openxmlformats.org/officeDocument/2006/relationships/hyperlink" Target="garantf1://79064.0/" TargetMode="External"/><Relationship Id="rId49" Type="http://schemas.openxmlformats.org/officeDocument/2006/relationships/hyperlink" Target="garantF1://12025267.222" TargetMode="External"/><Relationship Id="rId10" Type="http://schemas.openxmlformats.org/officeDocument/2006/relationships/hyperlink" Target="garantF1://25818209.8" TargetMode="External"/><Relationship Id="rId19" Type="http://schemas.openxmlformats.org/officeDocument/2006/relationships/hyperlink" Target="../../../../Local%20Settings/Temporary%20Internet%20Files/Content.IE5/DO69VDYD/ATT00040.doc" TargetMode="External"/><Relationship Id="rId31" Type="http://schemas.openxmlformats.org/officeDocument/2006/relationships/hyperlink" Target="garantf1://12025267.259/" TargetMode="External"/><Relationship Id="rId44" Type="http://schemas.openxmlformats.org/officeDocument/2006/relationships/hyperlink" Target="garantf1://12025267.251/" TargetMode="External"/><Relationship Id="rId52" Type="http://schemas.openxmlformats.org/officeDocument/2006/relationships/hyperlink" Target="garantF1://12025267.32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18209.7" TargetMode="External"/><Relationship Id="rId14" Type="http://schemas.openxmlformats.org/officeDocument/2006/relationships/hyperlink" Target="../../../../Local%20Settings/Temporary%20Internet%20Files/Content.IE5/DO69VDYD/ATT00040.doc" TargetMode="External"/><Relationship Id="rId22" Type="http://schemas.openxmlformats.org/officeDocument/2006/relationships/hyperlink" Target="../../../../Local%20Settings/Temporary%20Internet%20Files/Content.IE5/DO69VDYD/ATT00040.doc" TargetMode="External"/><Relationship Id="rId27" Type="http://schemas.openxmlformats.org/officeDocument/2006/relationships/hyperlink" Target="garantf1://12025267.256/" TargetMode="External"/><Relationship Id="rId30" Type="http://schemas.openxmlformats.org/officeDocument/2006/relationships/hyperlink" Target="garantf1://12025267.258/" TargetMode="External"/><Relationship Id="rId35" Type="http://schemas.openxmlformats.org/officeDocument/2006/relationships/hyperlink" Target="garantf1://12025267.179/" TargetMode="External"/><Relationship Id="rId43" Type="http://schemas.openxmlformats.org/officeDocument/2006/relationships/hyperlink" Target="garantf1://12025267.2510/" TargetMode="External"/><Relationship Id="rId48" Type="http://schemas.openxmlformats.org/officeDocument/2006/relationships/hyperlink" Target="garantF1://12025267.221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25818209.6" TargetMode="External"/><Relationship Id="rId51" Type="http://schemas.openxmlformats.org/officeDocument/2006/relationships/hyperlink" Target="garantF1://12025267.32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5026D3D-D68C-4296-850E-BCBEF473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7377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</cp:lastModifiedBy>
  <cp:revision>8</cp:revision>
  <cp:lastPrinted>2019-12-01T20:31:00Z</cp:lastPrinted>
  <dcterms:created xsi:type="dcterms:W3CDTF">2019-07-24T02:57:00Z</dcterms:created>
  <dcterms:modified xsi:type="dcterms:W3CDTF">2019-12-11T05:10:00Z</dcterms:modified>
</cp:coreProperties>
</file>